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6B" w:rsidRPr="006E6F36" w:rsidRDefault="00AE256B">
      <w:pPr>
        <w:rPr>
          <w:sz w:val="20"/>
          <w:szCs w:val="20"/>
        </w:rPr>
      </w:pPr>
    </w:p>
    <w:p w:rsidR="00AE256B" w:rsidRPr="006E6F36" w:rsidRDefault="00AE256B" w:rsidP="009E3C8C">
      <w:pPr>
        <w:tabs>
          <w:tab w:val="center" w:pos="4153"/>
          <w:tab w:val="right" w:pos="8306"/>
        </w:tabs>
        <w:jc w:val="center"/>
        <w:outlineLvl w:val="0"/>
        <w:rPr>
          <w:b/>
          <w:sz w:val="28"/>
          <w:szCs w:val="28"/>
        </w:rPr>
      </w:pPr>
      <w:r w:rsidRPr="006E6F36">
        <w:rPr>
          <w:b/>
          <w:sz w:val="28"/>
          <w:szCs w:val="28"/>
        </w:rPr>
        <w:t>On the Integration of Background Knowledge in TCBR systems</w:t>
      </w:r>
    </w:p>
    <w:p w:rsidR="00AE256B" w:rsidRPr="006E6F36" w:rsidRDefault="00AE256B" w:rsidP="000313C0">
      <w:pPr>
        <w:tabs>
          <w:tab w:val="center" w:pos="4153"/>
          <w:tab w:val="right" w:pos="8306"/>
        </w:tabs>
        <w:rPr>
          <w:sz w:val="28"/>
          <w:szCs w:val="28"/>
        </w:rPr>
      </w:pPr>
    </w:p>
    <w:p w:rsidR="00AE256B" w:rsidRPr="006E6F36" w:rsidRDefault="00AE256B" w:rsidP="000313C0">
      <w:pPr>
        <w:tabs>
          <w:tab w:val="center" w:pos="4153"/>
          <w:tab w:val="right" w:pos="8306"/>
        </w:tabs>
        <w:rPr>
          <w:sz w:val="28"/>
          <w:szCs w:val="28"/>
        </w:rPr>
      </w:pPr>
    </w:p>
    <w:p w:rsidR="00F20720" w:rsidRDefault="00F20720" w:rsidP="009E3C8C">
      <w:pPr>
        <w:pStyle w:val="Author"/>
        <w:tabs>
          <w:tab w:val="center" w:pos="4153"/>
          <w:tab w:val="left" w:pos="6990"/>
        </w:tabs>
        <w:spacing w:after="0"/>
        <w:outlineLvl w:val="0"/>
        <w:rPr>
          <w:ins w:id="0" w:author="His" w:date="2010-11-02T13:36:00Z"/>
          <w:rFonts w:ascii="Times New Roman" w:hAnsi="Times New Roman"/>
          <w:spacing w:val="-2"/>
          <w:sz w:val="20"/>
          <w:vertAlign w:val="superscript"/>
          <w:lang w:val="en-GB"/>
        </w:rPr>
      </w:pPr>
      <w:r w:rsidRPr="006E6F36">
        <w:rPr>
          <w:rFonts w:ascii="Times New Roman" w:hAnsi="Times New Roman"/>
          <w:spacing w:val="-2"/>
          <w:sz w:val="20"/>
          <w:lang w:val="en-GB"/>
        </w:rPr>
        <w:t>Anil Patelia</w:t>
      </w:r>
      <w:r w:rsidRPr="006E6F36">
        <w:rPr>
          <w:rFonts w:ascii="Times New Roman" w:hAnsi="Times New Roman"/>
          <w:spacing w:val="-2"/>
          <w:sz w:val="20"/>
          <w:vertAlign w:val="superscript"/>
          <w:lang w:val="en-GB"/>
        </w:rPr>
        <w:t>1</w:t>
      </w:r>
      <w:r w:rsidRPr="006E6F36">
        <w:rPr>
          <w:rFonts w:ascii="Times New Roman" w:hAnsi="Times New Roman"/>
          <w:spacing w:val="-2"/>
          <w:sz w:val="20"/>
          <w:lang w:val="en-GB"/>
        </w:rPr>
        <w:t>, Sutanu Chakraborti</w:t>
      </w:r>
      <w:r w:rsidRPr="006E6F36">
        <w:rPr>
          <w:rFonts w:ascii="Times New Roman" w:hAnsi="Times New Roman"/>
          <w:spacing w:val="-2"/>
          <w:sz w:val="20"/>
          <w:vertAlign w:val="superscript"/>
          <w:lang w:val="en-GB"/>
        </w:rPr>
        <w:t>1</w:t>
      </w:r>
      <w:r w:rsidRPr="006E6F36">
        <w:rPr>
          <w:rFonts w:ascii="Times New Roman" w:hAnsi="Times New Roman"/>
          <w:spacing w:val="-2"/>
          <w:sz w:val="20"/>
          <w:lang w:val="en-GB"/>
        </w:rPr>
        <w:t>, Nirmalie Wiratunga</w:t>
      </w:r>
      <w:r w:rsidRPr="006E6F36">
        <w:rPr>
          <w:rFonts w:ascii="Times New Roman" w:hAnsi="Times New Roman"/>
          <w:spacing w:val="-2"/>
          <w:sz w:val="20"/>
          <w:vertAlign w:val="superscript"/>
          <w:lang w:val="en-GB"/>
        </w:rPr>
        <w:t>2</w:t>
      </w:r>
    </w:p>
    <w:p w:rsidR="008317AF" w:rsidRPr="006E6F36" w:rsidRDefault="008317AF" w:rsidP="009E3C8C">
      <w:pPr>
        <w:pStyle w:val="Author"/>
        <w:numPr>
          <w:ins w:id="1" w:author="His" w:date="2010-11-02T13:36:00Z"/>
        </w:numPr>
        <w:tabs>
          <w:tab w:val="center" w:pos="4153"/>
          <w:tab w:val="left" w:pos="6990"/>
        </w:tabs>
        <w:spacing w:after="0"/>
        <w:outlineLvl w:val="0"/>
        <w:rPr>
          <w:rFonts w:ascii="Times New Roman" w:hAnsi="Times New Roman"/>
          <w:spacing w:val="-2"/>
          <w:sz w:val="20"/>
          <w:lang w:val="en-GB"/>
        </w:rPr>
      </w:pPr>
    </w:p>
    <w:p w:rsidR="004C64E3" w:rsidRPr="006E6F36" w:rsidRDefault="004C64E3" w:rsidP="009E3C8C">
      <w:pPr>
        <w:pStyle w:val="Affiliations"/>
        <w:spacing w:after="0"/>
        <w:outlineLvl w:val="0"/>
        <w:rPr>
          <w:rFonts w:ascii="Times New Roman" w:hAnsi="Times New Roman"/>
          <w:spacing w:val="-2"/>
          <w:sz w:val="18"/>
          <w:lang w:val="en-GB"/>
        </w:rPr>
      </w:pPr>
      <w:r w:rsidRPr="006E6F36">
        <w:rPr>
          <w:rFonts w:ascii="Times New Roman" w:hAnsi="Times New Roman"/>
          <w:spacing w:val="-2"/>
          <w:sz w:val="18"/>
          <w:vertAlign w:val="superscript"/>
        </w:rPr>
        <w:t>1</w:t>
      </w:r>
      <w:r w:rsidRPr="006E6F36">
        <w:rPr>
          <w:rFonts w:ascii="Times New Roman" w:hAnsi="Times New Roman"/>
          <w:spacing w:val="-2"/>
          <w:sz w:val="18"/>
        </w:rPr>
        <w:t xml:space="preserve">Department of Computer Science and Engineering, </w:t>
      </w:r>
      <w:r w:rsidRPr="006E6F36">
        <w:rPr>
          <w:rFonts w:ascii="Times New Roman" w:hAnsi="Times New Roman"/>
          <w:spacing w:val="-2"/>
          <w:sz w:val="18"/>
          <w:lang w:val="en-GB"/>
        </w:rPr>
        <w:t>Indian Institute of Technology Madras</w:t>
      </w:r>
    </w:p>
    <w:p w:rsidR="004C64E3" w:rsidRPr="006E6F36" w:rsidRDefault="004C64E3" w:rsidP="009E3C8C">
      <w:pPr>
        <w:pStyle w:val="Affiliations"/>
        <w:tabs>
          <w:tab w:val="left" w:pos="2325"/>
          <w:tab w:val="center" w:pos="4153"/>
          <w:tab w:val="left" w:pos="5445"/>
        </w:tabs>
        <w:spacing w:after="0"/>
        <w:jc w:val="left"/>
        <w:outlineLvl w:val="0"/>
        <w:rPr>
          <w:rFonts w:ascii="Times New Roman" w:hAnsi="Times New Roman"/>
          <w:spacing w:val="-2"/>
          <w:sz w:val="18"/>
          <w:lang w:val="en-GB"/>
        </w:rPr>
      </w:pPr>
      <w:r w:rsidRPr="006E6F36">
        <w:rPr>
          <w:rFonts w:ascii="Times New Roman" w:hAnsi="Times New Roman"/>
          <w:spacing w:val="-2"/>
          <w:sz w:val="18"/>
          <w:lang w:val="en-GB"/>
        </w:rPr>
        <w:tab/>
      </w:r>
      <w:r w:rsidRPr="006E6F36">
        <w:rPr>
          <w:rFonts w:ascii="Times New Roman" w:hAnsi="Times New Roman"/>
          <w:spacing w:val="-2"/>
          <w:sz w:val="18"/>
          <w:lang w:val="en-GB"/>
        </w:rPr>
        <w:tab/>
        <w:t>Chennai: 600036. India</w:t>
      </w:r>
    </w:p>
    <w:p w:rsidR="004C64E3" w:rsidRPr="006E6F36" w:rsidRDefault="004C64E3" w:rsidP="004C64E3">
      <w:pPr>
        <w:pStyle w:val="Affiliations"/>
        <w:tabs>
          <w:tab w:val="center" w:pos="4153"/>
          <w:tab w:val="left" w:pos="5445"/>
        </w:tabs>
        <w:spacing w:after="0"/>
        <w:jc w:val="left"/>
        <w:rPr>
          <w:rFonts w:ascii="Times New Roman" w:hAnsi="Times New Roman"/>
          <w:spacing w:val="-2"/>
          <w:sz w:val="18"/>
          <w:lang w:val="en-GB"/>
        </w:rPr>
      </w:pPr>
    </w:p>
    <w:p w:rsidR="004C64E3" w:rsidRPr="008317AF" w:rsidRDefault="004C64E3" w:rsidP="009E3C8C">
      <w:pPr>
        <w:pStyle w:val="Affiliations"/>
        <w:tabs>
          <w:tab w:val="center" w:pos="3457"/>
        </w:tabs>
        <w:spacing w:after="0"/>
        <w:outlineLvl w:val="0"/>
        <w:rPr>
          <w:rFonts w:ascii="Times New Roman" w:hAnsi="Times New Roman"/>
          <w:spacing w:val="-2"/>
          <w:sz w:val="18"/>
          <w:lang w:val="en-IN"/>
        </w:rPr>
      </w:pPr>
      <w:r w:rsidRPr="006E6F36">
        <w:rPr>
          <w:rFonts w:ascii="Times New Roman" w:hAnsi="Times New Roman"/>
          <w:spacing w:val="-2"/>
          <w:sz w:val="18"/>
          <w:vertAlign w:val="superscript"/>
          <w:lang w:val="en-GB"/>
        </w:rPr>
        <w:t>2</w:t>
      </w:r>
      <w:r w:rsidRPr="006E6F36">
        <w:rPr>
          <w:rFonts w:ascii="Times New Roman" w:hAnsi="Times New Roman"/>
          <w:spacing w:val="-2"/>
          <w:sz w:val="18"/>
          <w:lang w:val="en-GB"/>
        </w:rPr>
        <w:t xml:space="preserve">School of Computing, Robert Gordon University, </w:t>
      </w:r>
      <w:r w:rsidRPr="008317AF">
        <w:rPr>
          <w:rFonts w:ascii="Times New Roman" w:hAnsi="Times New Roman"/>
          <w:spacing w:val="-2"/>
          <w:sz w:val="18"/>
          <w:lang w:val="en-IN"/>
        </w:rPr>
        <w:t>Aberdeen AB25 1HG, Scotland, UK</w:t>
      </w:r>
    </w:p>
    <w:p w:rsidR="004C64E3" w:rsidRPr="006E6F36" w:rsidRDefault="004C64E3" w:rsidP="004C64E3">
      <w:pPr>
        <w:pStyle w:val="Affiliations"/>
        <w:spacing w:after="0"/>
        <w:rPr>
          <w:rFonts w:ascii="Times New Roman" w:hAnsi="Times New Roman"/>
          <w:spacing w:val="-2"/>
          <w:sz w:val="18"/>
          <w:lang w:val="en-GB"/>
        </w:rPr>
      </w:pPr>
    </w:p>
    <w:p w:rsidR="004C64E3" w:rsidRPr="006E6F36" w:rsidRDefault="004C64E3" w:rsidP="009E3C8C">
      <w:pPr>
        <w:pStyle w:val="Affiliations"/>
        <w:spacing w:after="0"/>
        <w:outlineLvl w:val="0"/>
        <w:rPr>
          <w:rFonts w:ascii="Times New Roman" w:hAnsi="Times New Roman"/>
          <w:spacing w:val="-2"/>
          <w:lang w:val="en-GB"/>
        </w:rPr>
      </w:pPr>
      <w:r w:rsidRPr="008317AF">
        <w:rPr>
          <w:rFonts w:ascii="Times New Roman" w:hAnsi="Times New Roman"/>
          <w:spacing w:val="-2"/>
          <w:lang w:val="en-IN"/>
        </w:rPr>
        <w:t xml:space="preserve">Email:  </w:t>
      </w:r>
      <w:hyperlink r:id="rId7" w:history="1">
        <w:r w:rsidRPr="006E6F36">
          <w:rPr>
            <w:rStyle w:val="Hyperlink"/>
            <w:rFonts w:ascii="Times New Roman" w:hAnsi="Times New Roman"/>
            <w:color w:val="auto"/>
          </w:rPr>
          <w:t>pateliaaj@cse.iitm.ac.in</w:t>
        </w:r>
      </w:hyperlink>
      <w:r w:rsidRPr="008317AF">
        <w:rPr>
          <w:rFonts w:ascii="Times New Roman" w:hAnsi="Times New Roman"/>
          <w:spacing w:val="-2"/>
          <w:lang w:val="en-IN"/>
        </w:rPr>
        <w:t xml:space="preserve">, </w:t>
      </w:r>
      <w:hyperlink r:id="rId8" w:history="1">
        <w:r w:rsidRPr="006E6F36">
          <w:rPr>
            <w:rStyle w:val="Hyperlink"/>
            <w:rFonts w:ascii="Times New Roman" w:hAnsi="Times New Roman"/>
            <w:color w:val="auto"/>
          </w:rPr>
          <w:t>sutanuc@iitm.ac.in</w:t>
        </w:r>
      </w:hyperlink>
      <w:r w:rsidRPr="006E6F36">
        <w:rPr>
          <w:rFonts w:ascii="Times New Roman" w:hAnsi="Times New Roman"/>
        </w:rPr>
        <w:t xml:space="preserve">, </w:t>
      </w:r>
      <w:hyperlink r:id="rId9" w:history="1">
        <w:r w:rsidRPr="006E6F36">
          <w:rPr>
            <w:rStyle w:val="Hyperlink"/>
            <w:rFonts w:ascii="Times New Roman" w:hAnsi="Times New Roman"/>
            <w:color w:val="auto"/>
          </w:rPr>
          <w:t>nw@comp.rgu.ac.u</w:t>
        </w:r>
      </w:hyperlink>
      <w:r w:rsidR="008317AF">
        <w:rPr>
          <w:rFonts w:ascii="Times New Roman" w:hAnsi="Times New Roman"/>
        </w:rPr>
        <w:t>k</w:t>
      </w:r>
      <w:r w:rsidRPr="006E6F36">
        <w:rPr>
          <w:rFonts w:ascii="Times New Roman" w:hAnsi="Times New Roman"/>
        </w:rPr>
        <w:t xml:space="preserve"> </w:t>
      </w:r>
    </w:p>
    <w:p w:rsidR="00AE256B" w:rsidRPr="006E6F36" w:rsidRDefault="00AE256B" w:rsidP="000313C0">
      <w:pPr>
        <w:tabs>
          <w:tab w:val="center" w:pos="4153"/>
          <w:tab w:val="right" w:pos="8306"/>
        </w:tabs>
        <w:rPr>
          <w:sz w:val="20"/>
          <w:szCs w:val="20"/>
        </w:rPr>
      </w:pPr>
      <w:r w:rsidRPr="006E6F36">
        <w:rPr>
          <w:sz w:val="20"/>
          <w:szCs w:val="20"/>
        </w:rPr>
        <w:tab/>
      </w:r>
    </w:p>
    <w:p w:rsidR="00E83EC5" w:rsidRPr="006E6F36" w:rsidRDefault="00E83EC5" w:rsidP="000313C0">
      <w:pPr>
        <w:tabs>
          <w:tab w:val="center" w:pos="4153"/>
          <w:tab w:val="right" w:pos="8306"/>
        </w:tabs>
        <w:rPr>
          <w:sz w:val="20"/>
          <w:szCs w:val="20"/>
        </w:rPr>
      </w:pPr>
    </w:p>
    <w:p w:rsidR="00AE256B" w:rsidRPr="006E6F36" w:rsidRDefault="00AE256B">
      <w:pPr>
        <w:rPr>
          <w:sz w:val="20"/>
          <w:szCs w:val="20"/>
        </w:rPr>
      </w:pPr>
    </w:p>
    <w:p w:rsidR="008317AF" w:rsidRPr="006E6F36" w:rsidRDefault="008317AF" w:rsidP="008317AF">
      <w:pPr>
        <w:tabs>
          <w:tab w:val="center" w:pos="4153"/>
          <w:tab w:val="right" w:pos="8306"/>
        </w:tabs>
        <w:outlineLvl w:val="0"/>
        <w:rPr>
          <w:sz w:val="20"/>
          <w:szCs w:val="20"/>
        </w:rPr>
      </w:pPr>
    </w:p>
    <w:p w:rsidR="0012009C" w:rsidRPr="006E6F36" w:rsidRDefault="008317AF" w:rsidP="00B63DB4">
      <w:pPr>
        <w:tabs>
          <w:tab w:val="left" w:pos="3356"/>
          <w:tab w:val="center" w:pos="4153"/>
        </w:tabs>
        <w:ind w:left="562" w:right="562"/>
        <w:jc w:val="both"/>
        <w:rPr>
          <w:sz w:val="20"/>
          <w:szCs w:val="20"/>
        </w:rPr>
      </w:pPr>
      <w:r w:rsidRPr="008317AF">
        <w:rPr>
          <w:b/>
          <w:sz w:val="20"/>
          <w:szCs w:val="20"/>
        </w:rPr>
        <w:t>Abstract</w:t>
      </w:r>
      <w:r>
        <w:rPr>
          <w:sz w:val="20"/>
          <w:szCs w:val="20"/>
        </w:rPr>
        <w:t xml:space="preserve">. </w:t>
      </w:r>
      <w:r w:rsidR="00E83EC5" w:rsidRPr="006E6F36">
        <w:rPr>
          <w:sz w:val="20"/>
          <w:szCs w:val="20"/>
        </w:rPr>
        <w:t>This</w:t>
      </w:r>
      <w:r w:rsidR="0012009C" w:rsidRPr="006E6F36">
        <w:rPr>
          <w:sz w:val="20"/>
          <w:szCs w:val="20"/>
        </w:rPr>
        <w:t xml:space="preserve"> paper explores issues in integrating background knowledge from freely available web resources like Wikipedia into Textual Case Based Reasoning. </w:t>
      </w:r>
      <w:r>
        <w:rPr>
          <w:sz w:val="20"/>
          <w:szCs w:val="20"/>
        </w:rPr>
        <w:t>The work reported here</w:t>
      </w:r>
      <w:r w:rsidR="0012009C" w:rsidRPr="006E6F36">
        <w:rPr>
          <w:sz w:val="20"/>
          <w:szCs w:val="20"/>
        </w:rPr>
        <w:t xml:space="preserve"> can be viewed as</w:t>
      </w:r>
      <w:r>
        <w:rPr>
          <w:sz w:val="20"/>
          <w:szCs w:val="20"/>
        </w:rPr>
        <w:t xml:space="preserve"> an extension of an earlier paper</w:t>
      </w:r>
      <w:r w:rsidR="0012009C" w:rsidRPr="006E6F36">
        <w:rPr>
          <w:sz w:val="20"/>
          <w:szCs w:val="20"/>
        </w:rPr>
        <w:t xml:space="preserve"> on Explicit Semantic Analysis, which attempts at representing text in terms of concepts, where each concept has a correspondence with a Wikipedia article. We present approaches to identify Wikipedia pages that are likely to contribute positively to the effectiveness of the TCBR system in classification tasks. We also study the effect of modelling semantic relatedness between the concepts (Wikipedia articles) empirically. We conclude with the observation that integrating background knowledge from resources like Wikipedia into TCBR tasks holds a lot of promise as it can improve system effectiveness even without elaborate man</w:t>
      </w:r>
      <w:r>
        <w:rPr>
          <w:sz w:val="20"/>
          <w:szCs w:val="20"/>
        </w:rPr>
        <w:t xml:space="preserve">ual knowledge engineering.     </w:t>
      </w:r>
    </w:p>
    <w:p w:rsidR="00AE256B" w:rsidRPr="006E6F36" w:rsidRDefault="00AE256B" w:rsidP="00B63DB4">
      <w:pPr>
        <w:tabs>
          <w:tab w:val="left" w:pos="3356"/>
          <w:tab w:val="center" w:pos="4153"/>
        </w:tabs>
        <w:jc w:val="both"/>
        <w:rPr>
          <w:sz w:val="20"/>
          <w:szCs w:val="20"/>
        </w:rPr>
      </w:pPr>
    </w:p>
    <w:p w:rsidR="00AE256B" w:rsidRPr="006E6F36" w:rsidRDefault="00AE256B" w:rsidP="00076284">
      <w:pPr>
        <w:jc w:val="both"/>
        <w:rPr>
          <w:sz w:val="20"/>
          <w:szCs w:val="20"/>
        </w:rPr>
      </w:pPr>
    </w:p>
    <w:p w:rsidR="00AE256B" w:rsidRPr="006E6F36" w:rsidRDefault="00AE256B" w:rsidP="00076284">
      <w:pPr>
        <w:numPr>
          <w:ilvl w:val="0"/>
          <w:numId w:val="1"/>
        </w:numPr>
        <w:tabs>
          <w:tab w:val="clear" w:pos="720"/>
          <w:tab w:val="num" w:pos="-90"/>
          <w:tab w:val="left" w:pos="270"/>
        </w:tabs>
        <w:ind w:left="0" w:firstLine="0"/>
        <w:jc w:val="both"/>
        <w:rPr>
          <w:b/>
        </w:rPr>
      </w:pPr>
      <w:r w:rsidRPr="006E6F36">
        <w:rPr>
          <w:b/>
        </w:rPr>
        <w:t xml:space="preserve">Introduction </w:t>
      </w:r>
    </w:p>
    <w:p w:rsidR="00AE256B" w:rsidRPr="006E6F36" w:rsidRDefault="00AE256B" w:rsidP="00076284">
      <w:pPr>
        <w:tabs>
          <w:tab w:val="left" w:pos="270"/>
        </w:tabs>
        <w:jc w:val="both"/>
        <w:rPr>
          <w:b/>
        </w:rPr>
      </w:pPr>
    </w:p>
    <w:p w:rsidR="00AE256B" w:rsidRPr="006E6F36" w:rsidRDefault="00AE256B" w:rsidP="00076284">
      <w:pPr>
        <w:jc w:val="both"/>
        <w:rPr>
          <w:sz w:val="20"/>
          <w:szCs w:val="20"/>
        </w:rPr>
      </w:pPr>
      <w:r w:rsidRPr="006E6F36">
        <w:rPr>
          <w:sz w:val="20"/>
          <w:szCs w:val="20"/>
        </w:rPr>
        <w:t xml:space="preserve">Textual Case </w:t>
      </w:r>
      <w:r w:rsidR="003A430F" w:rsidRPr="006E6F36">
        <w:rPr>
          <w:sz w:val="20"/>
          <w:szCs w:val="20"/>
        </w:rPr>
        <w:t xml:space="preserve">Based </w:t>
      </w:r>
      <w:r w:rsidRPr="006E6F36">
        <w:rPr>
          <w:sz w:val="20"/>
          <w:szCs w:val="20"/>
        </w:rPr>
        <w:t xml:space="preserve">Reasoning (TCBR) aims at solving new problems by reusing past experiences recorded in the form of free form (or semi-structured) text. The effectiveness of TCBR systems is critically dependent on the method used to estimate semantic relatedness between two pieces of text. As humans, we are skilled at arriving </w:t>
      </w:r>
      <w:r w:rsidR="008A2F8A" w:rsidRPr="006E6F36">
        <w:rPr>
          <w:sz w:val="20"/>
          <w:szCs w:val="20"/>
        </w:rPr>
        <w:t xml:space="preserve">at </w:t>
      </w:r>
      <w:r w:rsidRPr="006E6F36">
        <w:rPr>
          <w:sz w:val="20"/>
          <w:szCs w:val="20"/>
        </w:rPr>
        <w:t xml:space="preserve">representations that capture deeper meanings of texts that may not have a direct bearing with the surface level word forms. In doing so, we not only use an elaborate knowledge of language, but also </w:t>
      </w:r>
      <w:r w:rsidR="00C326CF" w:rsidRPr="006E6F36">
        <w:rPr>
          <w:sz w:val="20"/>
          <w:szCs w:val="20"/>
        </w:rPr>
        <w:t xml:space="preserve">implicitly and </w:t>
      </w:r>
      <w:r w:rsidRPr="006E6F36">
        <w:rPr>
          <w:sz w:val="20"/>
          <w:szCs w:val="20"/>
        </w:rPr>
        <w:t xml:space="preserve">seamlessly integrate common-sense and background knowledge. It is thus natural to suppose that TCBR systems would benefit from a principled integration of background knowledge. This paper is about some preliminary experiments we conducted towards this goal. In particular, we show how background knowledge as is readily available in resources like Wikipedia can lead to conspicuous improvements in retrieval effectiveness. We restrict the scope of this paper to classification domains. </w:t>
      </w:r>
    </w:p>
    <w:p w:rsidR="008317AF" w:rsidRDefault="00AE256B" w:rsidP="008317AF">
      <w:pPr>
        <w:tabs>
          <w:tab w:val="left" w:pos="0"/>
        </w:tabs>
        <w:jc w:val="both"/>
        <w:rPr>
          <w:sz w:val="20"/>
          <w:szCs w:val="20"/>
        </w:rPr>
      </w:pPr>
      <w:r w:rsidRPr="006E6F36">
        <w:rPr>
          <w:sz w:val="20"/>
          <w:szCs w:val="20"/>
        </w:rPr>
        <w:t xml:space="preserve">      It may be noted here that there have been several efforts in the past outside the TCBR community that aimed at integrating background knowledge for text retrieval and classification. We have attempted a brief overview of these approaches in Section 2. One of these approaches is the Explicit Semantic Analysis (</w:t>
      </w:r>
      <w:smartTag w:uri="urn:schemas-microsoft-com:office:smarttags" w:element="stockticker">
        <w:r w:rsidRPr="006E6F36">
          <w:rPr>
            <w:sz w:val="20"/>
            <w:szCs w:val="20"/>
          </w:rPr>
          <w:t>ESA</w:t>
        </w:r>
      </w:smartTag>
      <w:r w:rsidRPr="006E6F36">
        <w:rPr>
          <w:sz w:val="20"/>
          <w:szCs w:val="20"/>
        </w:rPr>
        <w:t xml:space="preserve">) presented by Gabrilovich et </w:t>
      </w:r>
      <w:r w:rsidR="00F23DB4" w:rsidRPr="006E6F36">
        <w:rPr>
          <w:sz w:val="20"/>
          <w:szCs w:val="20"/>
        </w:rPr>
        <w:t>al [</w:t>
      </w:r>
      <w:r w:rsidRPr="006E6F36">
        <w:rPr>
          <w:sz w:val="20"/>
          <w:szCs w:val="20"/>
        </w:rPr>
        <w:t xml:space="preserve">5], which allows for easy integration of Wikipedia knowledge into instance based learners. The key idea is to treat Wikipedia articles as concepts and construct representation of documents as feature vectors over these concepts. Intuitively, the relevance of a concept to a document is estimated by measuring the overlap of the words present in the document and those present in the Wikipedia article corresponding to the concept. This approach lends itself easily to a TCBR framework since it allows for lazy incremental learning that relies on local models. Also, true to the spirit of </w:t>
      </w:r>
      <w:smartTag w:uri="urn:schemas-microsoft-com:office:smarttags" w:element="stockticker">
        <w:r w:rsidRPr="006E6F36">
          <w:rPr>
            <w:sz w:val="20"/>
            <w:szCs w:val="20"/>
          </w:rPr>
          <w:t>CBR</w:t>
        </w:r>
      </w:smartTag>
      <w:r w:rsidRPr="006E6F36">
        <w:rPr>
          <w:sz w:val="20"/>
          <w:szCs w:val="20"/>
        </w:rPr>
        <w:t xml:space="preserve">, the </w:t>
      </w:r>
      <w:r w:rsidR="0049299D" w:rsidRPr="006E6F36">
        <w:rPr>
          <w:sz w:val="20"/>
          <w:szCs w:val="20"/>
        </w:rPr>
        <w:t xml:space="preserve">ESA </w:t>
      </w:r>
      <w:r w:rsidRPr="006E6F36">
        <w:rPr>
          <w:sz w:val="20"/>
          <w:szCs w:val="20"/>
        </w:rPr>
        <w:t xml:space="preserve">representations are easily interpretable and retrieval or classification results can be easily explained. There are two significant questions that remain unanswered, however. The first </w:t>
      </w:r>
      <w:r w:rsidR="00F23DB4" w:rsidRPr="006E6F36">
        <w:rPr>
          <w:sz w:val="20"/>
          <w:szCs w:val="20"/>
        </w:rPr>
        <w:t>is:</w:t>
      </w:r>
      <w:r w:rsidRPr="006E6F36">
        <w:rPr>
          <w:sz w:val="20"/>
          <w:szCs w:val="20"/>
        </w:rPr>
        <w:t xml:space="preserve"> how do we identify the set of Wikipedia articles (concepts) relevant to a given task? The second is:  can we do better by relaxing the assumption that the Wikipedia concepts are unrelated to each other? In other words</w:t>
      </w:r>
      <w:r w:rsidR="008317AF">
        <w:rPr>
          <w:sz w:val="20"/>
          <w:szCs w:val="20"/>
        </w:rPr>
        <w:t>,</w:t>
      </w:r>
      <w:r w:rsidRPr="006E6F36">
        <w:rPr>
          <w:sz w:val="20"/>
          <w:szCs w:val="20"/>
        </w:rPr>
        <w:t xml:space="preserve"> can we enrich the retrieval performance of the system by modelling the relatedness of Wikipedia concepts?  This paper positions </w:t>
      </w:r>
      <w:smartTag w:uri="urn:schemas-microsoft-com:office:smarttags" w:element="stockticker">
        <w:r w:rsidRPr="006E6F36">
          <w:rPr>
            <w:sz w:val="20"/>
            <w:szCs w:val="20"/>
          </w:rPr>
          <w:t>ESA</w:t>
        </w:r>
      </w:smartTag>
      <w:r w:rsidRPr="006E6F36">
        <w:rPr>
          <w:sz w:val="20"/>
          <w:szCs w:val="20"/>
        </w:rPr>
        <w:t xml:space="preserve"> in the context of TCBR, and </w:t>
      </w:r>
      <w:r w:rsidR="008317AF">
        <w:rPr>
          <w:sz w:val="20"/>
          <w:szCs w:val="20"/>
        </w:rPr>
        <w:t xml:space="preserve">attempts to answer these </w:t>
      </w:r>
      <w:r w:rsidRPr="006E6F36">
        <w:rPr>
          <w:sz w:val="20"/>
          <w:szCs w:val="20"/>
        </w:rPr>
        <w:t xml:space="preserve">questions. </w:t>
      </w:r>
    </w:p>
    <w:p w:rsidR="00AE256B" w:rsidRPr="006E6F36" w:rsidRDefault="008317AF" w:rsidP="008317AF">
      <w:pPr>
        <w:tabs>
          <w:tab w:val="left" w:pos="0"/>
        </w:tabs>
        <w:jc w:val="both"/>
        <w:rPr>
          <w:sz w:val="20"/>
          <w:szCs w:val="20"/>
        </w:rPr>
      </w:pPr>
      <w:r>
        <w:rPr>
          <w:sz w:val="20"/>
          <w:szCs w:val="20"/>
        </w:rPr>
        <w:lastRenderedPageBreak/>
        <w:t xml:space="preserve">       </w:t>
      </w:r>
      <w:r w:rsidR="00AE256B" w:rsidRPr="006E6F36">
        <w:rPr>
          <w:sz w:val="20"/>
          <w:szCs w:val="20"/>
        </w:rPr>
        <w:t>The paper is organized into the following sections. Section 2 p</w:t>
      </w:r>
      <w:r>
        <w:rPr>
          <w:sz w:val="20"/>
          <w:szCs w:val="20"/>
        </w:rPr>
        <w:t xml:space="preserve">resents </w:t>
      </w:r>
      <w:r w:rsidR="005F1397">
        <w:rPr>
          <w:sz w:val="20"/>
          <w:szCs w:val="20"/>
        </w:rPr>
        <w:t>a background to our work</w:t>
      </w:r>
      <w:r>
        <w:rPr>
          <w:sz w:val="20"/>
          <w:szCs w:val="20"/>
        </w:rPr>
        <w:t xml:space="preserve"> and identifies relat</w:t>
      </w:r>
      <w:r w:rsidR="005F1397">
        <w:rPr>
          <w:sz w:val="20"/>
          <w:szCs w:val="20"/>
        </w:rPr>
        <w:t>ed works</w:t>
      </w:r>
      <w:r w:rsidR="00AE256B" w:rsidRPr="006E6F36">
        <w:rPr>
          <w:sz w:val="20"/>
          <w:szCs w:val="20"/>
        </w:rPr>
        <w:t>. Section 3 introduces four different Wikipedia article selection strat</w:t>
      </w:r>
      <w:r w:rsidR="005F1397">
        <w:rPr>
          <w:sz w:val="20"/>
          <w:szCs w:val="20"/>
        </w:rPr>
        <w:t xml:space="preserve">egies.  Section 4 describes how </w:t>
      </w:r>
      <w:r w:rsidR="00AE256B" w:rsidRPr="006E6F36">
        <w:rPr>
          <w:sz w:val="20"/>
          <w:szCs w:val="20"/>
        </w:rPr>
        <w:t>similarity between Wikipedia articles</w:t>
      </w:r>
      <w:r w:rsidR="005F1397">
        <w:rPr>
          <w:sz w:val="20"/>
          <w:szCs w:val="20"/>
        </w:rPr>
        <w:t xml:space="preserve"> can be estimated, and how this knowledge can be used to obtain revised representation of cases</w:t>
      </w:r>
      <w:r w:rsidR="00AE256B" w:rsidRPr="006E6F36">
        <w:rPr>
          <w:sz w:val="20"/>
          <w:szCs w:val="20"/>
        </w:rPr>
        <w:t>.</w:t>
      </w:r>
      <w:r w:rsidR="005F1397">
        <w:rPr>
          <w:sz w:val="20"/>
          <w:szCs w:val="20"/>
        </w:rPr>
        <w:t xml:space="preserve"> </w:t>
      </w:r>
      <w:r w:rsidR="00AE256B" w:rsidRPr="006E6F36">
        <w:rPr>
          <w:sz w:val="20"/>
          <w:szCs w:val="20"/>
        </w:rPr>
        <w:t>Section 5 presents empirical evaluation of our approach</w:t>
      </w:r>
      <w:r w:rsidR="005F1397">
        <w:rPr>
          <w:sz w:val="20"/>
          <w:szCs w:val="20"/>
        </w:rPr>
        <w:t>es.</w:t>
      </w:r>
      <w:r w:rsidR="00AE256B" w:rsidRPr="006E6F36">
        <w:rPr>
          <w:sz w:val="20"/>
          <w:szCs w:val="20"/>
        </w:rPr>
        <w:t xml:space="preserve"> We conclude t</w:t>
      </w:r>
      <w:r w:rsidR="005F1397">
        <w:rPr>
          <w:sz w:val="20"/>
          <w:szCs w:val="20"/>
        </w:rPr>
        <w:t>he report and present avenues for</w:t>
      </w:r>
      <w:r w:rsidR="00AE256B" w:rsidRPr="006E6F36">
        <w:rPr>
          <w:sz w:val="20"/>
          <w:szCs w:val="20"/>
        </w:rPr>
        <w:t xml:space="preserve"> future work in section 6.</w:t>
      </w:r>
    </w:p>
    <w:p w:rsidR="00AE256B" w:rsidRPr="006E6F36" w:rsidRDefault="00AE256B" w:rsidP="00076284">
      <w:pPr>
        <w:ind w:left="1440"/>
        <w:jc w:val="both"/>
        <w:rPr>
          <w:sz w:val="20"/>
          <w:szCs w:val="20"/>
        </w:rPr>
      </w:pPr>
    </w:p>
    <w:p w:rsidR="00AE256B" w:rsidRPr="006E6F36" w:rsidRDefault="00AE256B" w:rsidP="00076284">
      <w:pPr>
        <w:ind w:left="1080"/>
        <w:jc w:val="both"/>
        <w:rPr>
          <w:sz w:val="20"/>
          <w:szCs w:val="20"/>
        </w:rPr>
      </w:pPr>
    </w:p>
    <w:p w:rsidR="00AE256B" w:rsidRPr="006E6F36" w:rsidRDefault="00AE256B" w:rsidP="00076284">
      <w:pPr>
        <w:numPr>
          <w:ilvl w:val="0"/>
          <w:numId w:val="1"/>
        </w:numPr>
        <w:tabs>
          <w:tab w:val="clear" w:pos="720"/>
          <w:tab w:val="num" w:pos="0"/>
          <w:tab w:val="left" w:pos="360"/>
        </w:tabs>
        <w:ind w:left="0" w:firstLine="0"/>
        <w:jc w:val="both"/>
        <w:rPr>
          <w:b/>
        </w:rPr>
      </w:pPr>
      <w:r w:rsidRPr="006E6F36">
        <w:rPr>
          <w:b/>
        </w:rPr>
        <w:t>Background and Related Work</w:t>
      </w:r>
    </w:p>
    <w:p w:rsidR="00AE256B" w:rsidRPr="006E6F36" w:rsidRDefault="00AE256B" w:rsidP="00076284">
      <w:pPr>
        <w:tabs>
          <w:tab w:val="left" w:pos="360"/>
        </w:tabs>
        <w:jc w:val="both"/>
        <w:rPr>
          <w:b/>
        </w:rPr>
      </w:pPr>
      <w:r w:rsidRPr="006E6F36">
        <w:rPr>
          <w:b/>
        </w:rPr>
        <w:t xml:space="preserve"> </w:t>
      </w:r>
    </w:p>
    <w:p w:rsidR="00AE256B" w:rsidRPr="006E6F36" w:rsidRDefault="00AE256B" w:rsidP="00076284">
      <w:pPr>
        <w:tabs>
          <w:tab w:val="left" w:pos="0"/>
        </w:tabs>
        <w:jc w:val="both"/>
        <w:rPr>
          <w:sz w:val="20"/>
          <w:szCs w:val="20"/>
        </w:rPr>
      </w:pPr>
      <w:r w:rsidRPr="006E6F36">
        <w:rPr>
          <w:sz w:val="20"/>
          <w:szCs w:val="20"/>
        </w:rPr>
        <w:t xml:space="preserve">Let us consider an example to motivate the importance of background knowledge in estimating relatedness of documents. </w:t>
      </w:r>
      <w:r w:rsidR="005F1397">
        <w:rPr>
          <w:sz w:val="20"/>
          <w:szCs w:val="20"/>
        </w:rPr>
        <w:t>Considering</w:t>
      </w:r>
      <w:r w:rsidR="00A52232" w:rsidRPr="006E6F36">
        <w:rPr>
          <w:sz w:val="20"/>
          <w:szCs w:val="20"/>
        </w:rPr>
        <w:t xml:space="preserve"> two </w:t>
      </w:r>
      <w:r w:rsidR="005F1397">
        <w:rPr>
          <w:sz w:val="20"/>
          <w:szCs w:val="20"/>
        </w:rPr>
        <w:t xml:space="preserve">short </w:t>
      </w:r>
      <w:r w:rsidR="00A52232" w:rsidRPr="006E6F36">
        <w:rPr>
          <w:sz w:val="20"/>
          <w:szCs w:val="20"/>
        </w:rPr>
        <w:t>documents</w:t>
      </w:r>
      <w:r w:rsidR="005F1397">
        <w:rPr>
          <w:sz w:val="20"/>
          <w:szCs w:val="20"/>
        </w:rPr>
        <w:t>, one containing the word “r</w:t>
      </w:r>
      <w:r w:rsidR="00A52232" w:rsidRPr="006E6F36">
        <w:rPr>
          <w:sz w:val="20"/>
          <w:szCs w:val="20"/>
        </w:rPr>
        <w:t xml:space="preserve">ook” and </w:t>
      </w:r>
      <w:r w:rsidR="0027101C" w:rsidRPr="006E6F36">
        <w:rPr>
          <w:sz w:val="20"/>
          <w:szCs w:val="20"/>
        </w:rPr>
        <w:t>another</w:t>
      </w:r>
      <w:r w:rsidR="005F1397">
        <w:rPr>
          <w:sz w:val="20"/>
          <w:szCs w:val="20"/>
        </w:rPr>
        <w:t xml:space="preserve"> </w:t>
      </w:r>
      <w:r w:rsidR="00A52232" w:rsidRPr="006E6F36">
        <w:rPr>
          <w:sz w:val="20"/>
          <w:szCs w:val="20"/>
        </w:rPr>
        <w:t xml:space="preserve">word </w:t>
      </w:r>
      <w:r w:rsidRPr="006E6F36">
        <w:rPr>
          <w:sz w:val="20"/>
          <w:szCs w:val="20"/>
        </w:rPr>
        <w:t>“bishop”</w:t>
      </w:r>
      <w:r w:rsidR="005F1397">
        <w:rPr>
          <w:sz w:val="20"/>
          <w:szCs w:val="20"/>
        </w:rPr>
        <w:t xml:space="preserve">. If these documents share no other term, a TCBR system may </w:t>
      </w:r>
      <w:r w:rsidR="00A52232" w:rsidRPr="006E6F36">
        <w:rPr>
          <w:sz w:val="20"/>
          <w:szCs w:val="20"/>
        </w:rPr>
        <w:t xml:space="preserve">not be able to relate the two documents. However, the two words </w:t>
      </w:r>
      <w:r w:rsidR="00A52232" w:rsidRPr="006E6F36">
        <w:rPr>
          <w:i/>
          <w:sz w:val="20"/>
          <w:szCs w:val="20"/>
        </w:rPr>
        <w:t>rook</w:t>
      </w:r>
      <w:r w:rsidR="00A52232" w:rsidRPr="006E6F36">
        <w:rPr>
          <w:sz w:val="20"/>
          <w:szCs w:val="20"/>
        </w:rPr>
        <w:t xml:space="preserve"> and </w:t>
      </w:r>
      <w:r w:rsidR="00A52232" w:rsidRPr="006E6F36">
        <w:rPr>
          <w:i/>
          <w:sz w:val="20"/>
          <w:szCs w:val="20"/>
        </w:rPr>
        <w:t>bishop</w:t>
      </w:r>
      <w:r w:rsidR="00A52232" w:rsidRPr="006E6F36">
        <w:rPr>
          <w:sz w:val="20"/>
          <w:szCs w:val="20"/>
        </w:rPr>
        <w:t xml:space="preserve"> co-occur in the Wikipedia article on chess. </w:t>
      </w:r>
      <w:r w:rsidR="00F24CFF" w:rsidRPr="006E6F36">
        <w:rPr>
          <w:sz w:val="20"/>
          <w:szCs w:val="20"/>
        </w:rPr>
        <w:t>This shows that Wikipedia knowledge can help in arriving at better models of semantic relatedness between words</w:t>
      </w:r>
      <w:r w:rsidR="005F1397">
        <w:rPr>
          <w:sz w:val="20"/>
          <w:szCs w:val="20"/>
        </w:rPr>
        <w:t>, as well as between documents</w:t>
      </w:r>
      <w:r w:rsidR="00F24CFF" w:rsidRPr="006E6F36">
        <w:rPr>
          <w:sz w:val="20"/>
          <w:szCs w:val="20"/>
        </w:rPr>
        <w:t xml:space="preserve">. </w:t>
      </w:r>
      <w:r w:rsidR="00A52232" w:rsidRPr="006E6F36">
        <w:rPr>
          <w:sz w:val="20"/>
          <w:szCs w:val="20"/>
        </w:rPr>
        <w:t xml:space="preserve">The key idea </w:t>
      </w:r>
      <w:r w:rsidR="00F24CFF" w:rsidRPr="006E6F36">
        <w:rPr>
          <w:sz w:val="20"/>
          <w:szCs w:val="20"/>
        </w:rPr>
        <w:t>behind ESA</w:t>
      </w:r>
      <w:r w:rsidR="00BF4B12" w:rsidRPr="006E6F36">
        <w:rPr>
          <w:sz w:val="20"/>
          <w:szCs w:val="20"/>
        </w:rPr>
        <w:t xml:space="preserve">[5] </w:t>
      </w:r>
      <w:r w:rsidR="00F24CFF" w:rsidRPr="006E6F36">
        <w:rPr>
          <w:sz w:val="20"/>
          <w:szCs w:val="20"/>
        </w:rPr>
        <w:t xml:space="preserve">is to treat words (and phrases) like </w:t>
      </w:r>
      <w:r w:rsidR="00A52232" w:rsidRPr="006E6F36">
        <w:rPr>
          <w:i/>
          <w:sz w:val="20"/>
          <w:szCs w:val="20"/>
        </w:rPr>
        <w:t>chess</w:t>
      </w:r>
      <w:r w:rsidR="00F24CFF" w:rsidRPr="006E6F36">
        <w:rPr>
          <w:sz w:val="20"/>
          <w:szCs w:val="20"/>
        </w:rPr>
        <w:t xml:space="preserve"> as </w:t>
      </w:r>
      <w:r w:rsidR="00A52232" w:rsidRPr="006E6F36">
        <w:rPr>
          <w:sz w:val="20"/>
          <w:szCs w:val="20"/>
        </w:rPr>
        <w:t>general concept</w:t>
      </w:r>
      <w:r w:rsidR="00F24CFF" w:rsidRPr="006E6F36">
        <w:rPr>
          <w:sz w:val="20"/>
          <w:szCs w:val="20"/>
        </w:rPr>
        <w:t>s</w:t>
      </w:r>
      <w:r w:rsidR="00A52232" w:rsidRPr="006E6F36">
        <w:rPr>
          <w:sz w:val="20"/>
          <w:szCs w:val="20"/>
        </w:rPr>
        <w:t xml:space="preserve"> and express documents (textual cases) in terms of these concepts. More specifically, each Wikipedia article </w:t>
      </w:r>
      <w:r w:rsidR="00F24CFF" w:rsidRPr="006E6F36">
        <w:rPr>
          <w:sz w:val="20"/>
          <w:szCs w:val="20"/>
        </w:rPr>
        <w:t>is thought of</w:t>
      </w:r>
      <w:r w:rsidR="005F1397">
        <w:rPr>
          <w:sz w:val="20"/>
          <w:szCs w:val="20"/>
        </w:rPr>
        <w:t xml:space="preserve"> as representing a concept and </w:t>
      </w:r>
      <w:r w:rsidR="00F24CFF" w:rsidRPr="006E6F36">
        <w:rPr>
          <w:sz w:val="20"/>
          <w:szCs w:val="20"/>
        </w:rPr>
        <w:t xml:space="preserve">each document, as well as </w:t>
      </w:r>
      <w:r w:rsidR="005F1397">
        <w:rPr>
          <w:sz w:val="20"/>
          <w:szCs w:val="20"/>
        </w:rPr>
        <w:t>each word, is a vector</w:t>
      </w:r>
      <w:r w:rsidR="00F24CFF" w:rsidRPr="006E6F36">
        <w:rPr>
          <w:sz w:val="20"/>
          <w:szCs w:val="20"/>
        </w:rPr>
        <w:t xml:space="preserve"> over a space defined by these concepts.</w:t>
      </w:r>
      <w:r w:rsidRPr="006E6F36">
        <w:rPr>
          <w:sz w:val="20"/>
          <w:szCs w:val="20"/>
        </w:rPr>
        <w:t xml:space="preserve"> </w:t>
      </w:r>
    </w:p>
    <w:p w:rsidR="00AE256B" w:rsidRPr="006E6F36" w:rsidRDefault="00AE256B" w:rsidP="00076284">
      <w:pPr>
        <w:ind w:left="1080"/>
        <w:jc w:val="both"/>
        <w:rPr>
          <w:sz w:val="20"/>
          <w:szCs w:val="20"/>
        </w:rPr>
      </w:pPr>
    </w:p>
    <w:p w:rsidR="00AE256B" w:rsidRPr="006E6F36" w:rsidRDefault="00AE256B" w:rsidP="00076284">
      <w:pPr>
        <w:numPr>
          <w:ilvl w:val="1"/>
          <w:numId w:val="2"/>
        </w:numPr>
        <w:tabs>
          <w:tab w:val="clear" w:pos="1440"/>
          <w:tab w:val="num" w:pos="0"/>
          <w:tab w:val="left" w:pos="90"/>
          <w:tab w:val="left" w:pos="180"/>
          <w:tab w:val="left" w:pos="270"/>
          <w:tab w:val="left" w:pos="630"/>
        </w:tabs>
        <w:ind w:left="0" w:firstLine="0"/>
        <w:jc w:val="both"/>
        <w:rPr>
          <w:b/>
          <w:sz w:val="20"/>
          <w:szCs w:val="20"/>
        </w:rPr>
      </w:pPr>
      <w:r w:rsidRPr="006E6F36">
        <w:rPr>
          <w:b/>
          <w:sz w:val="20"/>
          <w:szCs w:val="20"/>
        </w:rPr>
        <w:t xml:space="preserve"> A brief introduction to the </w:t>
      </w:r>
      <w:smartTag w:uri="urn:schemas-microsoft-com:office:smarttags" w:element="stockticker">
        <w:r w:rsidRPr="006E6F36">
          <w:rPr>
            <w:b/>
            <w:sz w:val="20"/>
            <w:szCs w:val="20"/>
          </w:rPr>
          <w:t>ESA</w:t>
        </w:r>
      </w:smartTag>
      <w:r w:rsidRPr="006E6F36">
        <w:rPr>
          <w:b/>
          <w:sz w:val="20"/>
          <w:szCs w:val="20"/>
        </w:rPr>
        <w:t xml:space="preserve"> algorithm and its relatives</w:t>
      </w:r>
    </w:p>
    <w:p w:rsidR="00AE256B" w:rsidRPr="006E6F36" w:rsidRDefault="00AE256B" w:rsidP="00076284">
      <w:pPr>
        <w:jc w:val="both"/>
        <w:rPr>
          <w:sz w:val="20"/>
          <w:szCs w:val="20"/>
        </w:rPr>
      </w:pPr>
    </w:p>
    <w:p w:rsidR="00AE256B" w:rsidRPr="006E6F36" w:rsidRDefault="00AE256B" w:rsidP="00076284">
      <w:pPr>
        <w:jc w:val="both"/>
        <w:rPr>
          <w:sz w:val="20"/>
          <w:szCs w:val="20"/>
        </w:rPr>
      </w:pPr>
      <w:r w:rsidRPr="006E6F36">
        <w:rPr>
          <w:sz w:val="20"/>
          <w:szCs w:val="20"/>
        </w:rPr>
        <w:t xml:space="preserve">We show in Figure 1 a schematic to illustrate how </w:t>
      </w:r>
      <w:smartTag w:uri="urn:schemas-microsoft-com:office:smarttags" w:element="stockticker">
        <w:r w:rsidRPr="006E6F36">
          <w:rPr>
            <w:sz w:val="20"/>
            <w:szCs w:val="20"/>
          </w:rPr>
          <w:t>ESA</w:t>
        </w:r>
      </w:smartTag>
      <w:r w:rsidRPr="006E6F36">
        <w:rPr>
          <w:sz w:val="20"/>
          <w:szCs w:val="20"/>
        </w:rPr>
        <w:t xml:space="preserve"> can be used in Text Classification. </w:t>
      </w:r>
    </w:p>
    <w:p w:rsidR="00AE256B" w:rsidRPr="006E6F36" w:rsidRDefault="00727535" w:rsidP="00076284">
      <w:pPr>
        <w:ind w:left="1080"/>
        <w:jc w:val="both"/>
        <w:rPr>
          <w:sz w:val="20"/>
          <w:szCs w:val="20"/>
        </w:rPr>
      </w:pPr>
      <w:r>
        <w:rPr>
          <w:noProof/>
          <w:sz w:val="20"/>
          <w:szCs w:val="20"/>
          <w:lang w:val="en-US" w:eastAsia="en-US"/>
        </w:rPr>
        <w:drawing>
          <wp:inline distT="0" distB="0" distL="0" distR="0">
            <wp:extent cx="4162425" cy="2886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162425" cy="2886075"/>
                    </a:xfrm>
                    <a:prstGeom prst="rect">
                      <a:avLst/>
                    </a:prstGeom>
                    <a:noFill/>
                    <a:ln w="9525">
                      <a:noFill/>
                      <a:miter lim="800000"/>
                      <a:headEnd/>
                      <a:tailEnd/>
                    </a:ln>
                  </pic:spPr>
                </pic:pic>
              </a:graphicData>
            </a:graphic>
          </wp:inline>
        </w:drawing>
      </w:r>
    </w:p>
    <w:p w:rsidR="00AE256B" w:rsidRPr="006E6F36" w:rsidRDefault="00AE256B" w:rsidP="009E3C8C">
      <w:pPr>
        <w:ind w:left="2160" w:firstLine="720"/>
        <w:jc w:val="both"/>
        <w:outlineLvl w:val="0"/>
        <w:rPr>
          <w:sz w:val="20"/>
          <w:szCs w:val="20"/>
        </w:rPr>
      </w:pPr>
      <w:r w:rsidRPr="003E6B99">
        <w:rPr>
          <w:b/>
          <w:sz w:val="20"/>
          <w:szCs w:val="20"/>
        </w:rPr>
        <w:t>Fig</w:t>
      </w:r>
      <w:r w:rsidR="003E6B99" w:rsidRPr="003E6B99">
        <w:rPr>
          <w:b/>
          <w:sz w:val="20"/>
          <w:szCs w:val="20"/>
        </w:rPr>
        <w:t>.</w:t>
      </w:r>
      <w:r w:rsidRPr="003E6B99">
        <w:rPr>
          <w:b/>
          <w:sz w:val="20"/>
          <w:szCs w:val="20"/>
        </w:rPr>
        <w:t xml:space="preserve"> 1</w:t>
      </w:r>
      <w:r w:rsidR="003E6B99" w:rsidRPr="003E6B99">
        <w:rPr>
          <w:b/>
          <w:sz w:val="20"/>
          <w:szCs w:val="20"/>
        </w:rPr>
        <w:t>.</w:t>
      </w:r>
      <w:r w:rsidRPr="006E6F36">
        <w:rPr>
          <w:sz w:val="20"/>
          <w:szCs w:val="20"/>
        </w:rPr>
        <w:t xml:space="preserve"> Explicit Semantic Analysis</w:t>
      </w:r>
    </w:p>
    <w:p w:rsidR="00F24CFF" w:rsidRPr="006E6F36" w:rsidRDefault="00F24CFF" w:rsidP="00076284">
      <w:pPr>
        <w:ind w:left="1080"/>
        <w:jc w:val="both"/>
        <w:rPr>
          <w:sz w:val="20"/>
          <w:szCs w:val="20"/>
        </w:rPr>
      </w:pPr>
    </w:p>
    <w:p w:rsidR="00AE256B" w:rsidRDefault="0027101C" w:rsidP="003A2CD7">
      <w:pPr>
        <w:jc w:val="both"/>
        <w:rPr>
          <w:sz w:val="20"/>
          <w:szCs w:val="20"/>
        </w:rPr>
      </w:pPr>
      <w:r>
        <w:rPr>
          <w:sz w:val="20"/>
          <w:szCs w:val="20"/>
        </w:rPr>
        <w:t xml:space="preserve">      </w:t>
      </w:r>
      <w:r w:rsidR="00AE256B" w:rsidRPr="006E6F36">
        <w:rPr>
          <w:sz w:val="20"/>
          <w:szCs w:val="20"/>
        </w:rPr>
        <w:t xml:space="preserve">In this approach each </w:t>
      </w:r>
      <w:r w:rsidR="001C0171" w:rsidRPr="006E6F36">
        <w:rPr>
          <w:sz w:val="20"/>
          <w:szCs w:val="20"/>
        </w:rPr>
        <w:t xml:space="preserve">training </w:t>
      </w:r>
      <w:r w:rsidR="00AE256B" w:rsidRPr="006E6F36">
        <w:rPr>
          <w:sz w:val="20"/>
          <w:szCs w:val="20"/>
        </w:rPr>
        <w:t>d</w:t>
      </w:r>
      <w:r w:rsidR="001C0171" w:rsidRPr="006E6F36">
        <w:rPr>
          <w:sz w:val="20"/>
          <w:szCs w:val="20"/>
        </w:rPr>
        <w:t xml:space="preserve">ocument </w:t>
      </w:r>
      <w:r w:rsidR="00AE256B" w:rsidRPr="006E6F36">
        <w:rPr>
          <w:sz w:val="20"/>
          <w:szCs w:val="20"/>
        </w:rPr>
        <w:t xml:space="preserve">is mapped to </w:t>
      </w:r>
      <w:r w:rsidR="001C0171" w:rsidRPr="006E6F36">
        <w:rPr>
          <w:sz w:val="20"/>
          <w:szCs w:val="20"/>
        </w:rPr>
        <w:t>a concept representation. Each concept corresponds to a Wikipedia article</w:t>
      </w:r>
      <w:r w:rsidR="00B47F8F" w:rsidRPr="006E6F36">
        <w:rPr>
          <w:sz w:val="20"/>
          <w:szCs w:val="20"/>
        </w:rPr>
        <w:t xml:space="preserve">. </w:t>
      </w:r>
      <w:r w:rsidR="006F6E58" w:rsidRPr="006E6F36">
        <w:rPr>
          <w:sz w:val="20"/>
          <w:szCs w:val="20"/>
        </w:rPr>
        <w:t xml:space="preserve">The semantic relatedness of each term to a concept is estimated by observing how strongly (say in terms of a tf-idf measure) the term is present in </w:t>
      </w:r>
      <w:r w:rsidR="00397725" w:rsidRPr="006E6F36">
        <w:rPr>
          <w:sz w:val="20"/>
          <w:szCs w:val="20"/>
        </w:rPr>
        <w:t>a</w:t>
      </w:r>
      <w:r w:rsidR="006F6E58" w:rsidRPr="006E6F36">
        <w:rPr>
          <w:sz w:val="20"/>
          <w:szCs w:val="20"/>
        </w:rPr>
        <w:t xml:space="preserve"> Wikipedia article corresponding to that concept. </w:t>
      </w:r>
      <w:r w:rsidR="003A2CD7">
        <w:rPr>
          <w:sz w:val="20"/>
          <w:szCs w:val="20"/>
        </w:rPr>
        <w:t xml:space="preserve">Once we have representation of each term as a </w:t>
      </w:r>
      <w:r w:rsidR="00930E06">
        <w:rPr>
          <w:sz w:val="20"/>
          <w:szCs w:val="20"/>
        </w:rPr>
        <w:t>concept vector</w:t>
      </w:r>
      <w:r w:rsidR="003A2CD7">
        <w:rPr>
          <w:sz w:val="20"/>
          <w:szCs w:val="20"/>
        </w:rPr>
        <w:t>, a</w:t>
      </w:r>
      <w:r w:rsidR="00930E06">
        <w:rPr>
          <w:sz w:val="20"/>
          <w:szCs w:val="20"/>
        </w:rPr>
        <w:t xml:space="preserve"> </w:t>
      </w:r>
      <w:r w:rsidR="003A2CD7">
        <w:rPr>
          <w:sz w:val="20"/>
          <w:szCs w:val="20"/>
        </w:rPr>
        <w:t xml:space="preserve">document can be represented as a concept vector as well. The concept vector representing the document is simply the vector sum of the concept vectors corresponding to each term present in the document. </w:t>
      </w:r>
      <w:r w:rsidR="00930E06">
        <w:rPr>
          <w:sz w:val="20"/>
          <w:szCs w:val="20"/>
        </w:rPr>
        <w:t xml:space="preserve">The unseen test document is mapped to its concept representation, which is compared against the concept vectors of training documents, and the top </w:t>
      </w:r>
      <w:r w:rsidR="00930E06" w:rsidRPr="00930E06">
        <w:rPr>
          <w:i/>
          <w:sz w:val="20"/>
          <w:szCs w:val="20"/>
        </w:rPr>
        <w:t>k</w:t>
      </w:r>
      <w:r w:rsidR="00930E06">
        <w:rPr>
          <w:sz w:val="20"/>
          <w:szCs w:val="20"/>
        </w:rPr>
        <w:t xml:space="preserve"> training documents according to a cosine similarity measure are used to decide the class label of the test document.  </w:t>
      </w:r>
    </w:p>
    <w:p w:rsidR="00930E06" w:rsidRDefault="00930E06" w:rsidP="003A2CD7">
      <w:pPr>
        <w:jc w:val="both"/>
        <w:rPr>
          <w:sz w:val="20"/>
          <w:szCs w:val="20"/>
        </w:rPr>
      </w:pPr>
    </w:p>
    <w:p w:rsidR="00930E06" w:rsidRPr="006E6F36" w:rsidRDefault="00930E06" w:rsidP="003A2CD7">
      <w:pPr>
        <w:jc w:val="both"/>
        <w:rPr>
          <w:sz w:val="20"/>
          <w:szCs w:val="20"/>
        </w:rPr>
      </w:pPr>
    </w:p>
    <w:p w:rsidR="00AE256B" w:rsidRPr="006E6F36" w:rsidRDefault="00AE256B" w:rsidP="00076284">
      <w:pPr>
        <w:ind w:left="1080"/>
        <w:jc w:val="both"/>
        <w:rPr>
          <w:sz w:val="20"/>
          <w:szCs w:val="20"/>
        </w:rPr>
      </w:pPr>
    </w:p>
    <w:p w:rsidR="00076284" w:rsidRPr="006E6F36" w:rsidRDefault="00076284" w:rsidP="00076284">
      <w:pPr>
        <w:ind w:left="1080"/>
        <w:jc w:val="both"/>
        <w:rPr>
          <w:sz w:val="20"/>
          <w:szCs w:val="20"/>
        </w:rPr>
      </w:pPr>
    </w:p>
    <w:p w:rsidR="00076284" w:rsidRPr="006E6F36" w:rsidRDefault="00076284" w:rsidP="00076284">
      <w:pPr>
        <w:ind w:left="1080"/>
        <w:jc w:val="both"/>
        <w:rPr>
          <w:sz w:val="20"/>
          <w:szCs w:val="20"/>
        </w:rPr>
      </w:pPr>
    </w:p>
    <w:p w:rsidR="00076284" w:rsidRPr="006E6F36" w:rsidRDefault="00076284" w:rsidP="00076284">
      <w:pPr>
        <w:ind w:left="1080"/>
        <w:jc w:val="both"/>
        <w:rPr>
          <w:sz w:val="20"/>
          <w:szCs w:val="20"/>
        </w:rPr>
      </w:pPr>
    </w:p>
    <w:p w:rsidR="00076284" w:rsidRPr="006E6F36" w:rsidRDefault="00076284" w:rsidP="00076284">
      <w:pPr>
        <w:ind w:left="1080"/>
        <w:jc w:val="both"/>
        <w:rPr>
          <w:sz w:val="20"/>
          <w:szCs w:val="20"/>
        </w:rPr>
      </w:pPr>
    </w:p>
    <w:p w:rsidR="00930E06" w:rsidRDefault="003A2CD7" w:rsidP="00076284">
      <w:pPr>
        <w:jc w:val="both"/>
        <w:rPr>
          <w:sz w:val="20"/>
          <w:szCs w:val="20"/>
        </w:rPr>
      </w:pPr>
      <w:r>
        <w:rPr>
          <w:sz w:val="20"/>
          <w:szCs w:val="20"/>
        </w:rPr>
        <w:lastRenderedPageBreak/>
        <w:t xml:space="preserve">      </w:t>
      </w:r>
    </w:p>
    <w:p w:rsidR="00AE256B" w:rsidRPr="006E6F36" w:rsidRDefault="001A1558" w:rsidP="00076284">
      <w:pPr>
        <w:jc w:val="both"/>
        <w:rPr>
          <w:sz w:val="20"/>
          <w:szCs w:val="20"/>
        </w:rPr>
      </w:pPr>
      <w:r>
        <w:rPr>
          <w:sz w:val="20"/>
          <w:szCs w:val="20"/>
        </w:rPr>
        <w:t xml:space="preserve">     There have been other works that aimed at creating revised representations of documents based on linguistic or background knowledge. </w:t>
      </w:r>
      <w:r w:rsidR="00A6326E" w:rsidRPr="006E6F36">
        <w:rPr>
          <w:sz w:val="20"/>
          <w:szCs w:val="20"/>
        </w:rPr>
        <w:t xml:space="preserve">Scott </w:t>
      </w:r>
      <w:r>
        <w:rPr>
          <w:sz w:val="20"/>
          <w:szCs w:val="20"/>
        </w:rPr>
        <w:t>et al</w:t>
      </w:r>
      <w:r w:rsidR="00A6326E" w:rsidRPr="006E6F36">
        <w:rPr>
          <w:sz w:val="20"/>
          <w:szCs w:val="20"/>
        </w:rPr>
        <w:t>[</w:t>
      </w:r>
      <w:r w:rsidR="008E73C0" w:rsidRPr="006E6F36">
        <w:rPr>
          <w:sz w:val="20"/>
          <w:szCs w:val="20"/>
        </w:rPr>
        <w:t>21</w:t>
      </w:r>
      <w:r w:rsidR="00A6326E" w:rsidRPr="006E6F36">
        <w:rPr>
          <w:sz w:val="20"/>
          <w:szCs w:val="20"/>
        </w:rPr>
        <w:t xml:space="preserve">] used the  synonymy  and </w:t>
      </w:r>
      <w:r w:rsidR="000A2883" w:rsidRPr="006E6F36">
        <w:rPr>
          <w:sz w:val="20"/>
          <w:szCs w:val="20"/>
        </w:rPr>
        <w:t xml:space="preserve"> </w:t>
      </w:r>
      <w:r w:rsidR="00A6326E" w:rsidRPr="006E6F36">
        <w:rPr>
          <w:sz w:val="20"/>
          <w:szCs w:val="20"/>
        </w:rPr>
        <w:t>hypernymy  relations  from WordNet  [</w:t>
      </w:r>
      <w:r w:rsidR="000E7E11" w:rsidRPr="006E6F36">
        <w:rPr>
          <w:sz w:val="20"/>
          <w:szCs w:val="20"/>
        </w:rPr>
        <w:t>6</w:t>
      </w:r>
      <w:r w:rsidR="00A6326E" w:rsidRPr="006E6F36">
        <w:rPr>
          <w:sz w:val="20"/>
          <w:szCs w:val="20"/>
        </w:rPr>
        <w:t xml:space="preserve">]  to </w:t>
      </w:r>
      <w:r>
        <w:rPr>
          <w:sz w:val="20"/>
          <w:szCs w:val="20"/>
        </w:rPr>
        <w:t>revise bag-of-words representations.</w:t>
      </w:r>
      <w:r w:rsidR="00A6326E" w:rsidRPr="006E6F36">
        <w:rPr>
          <w:sz w:val="20"/>
          <w:szCs w:val="20"/>
        </w:rPr>
        <w:t xml:space="preserve"> </w:t>
      </w:r>
      <w:r w:rsidR="00DD4883" w:rsidRPr="00DD4883">
        <w:rPr>
          <w:sz w:val="20"/>
          <w:szCs w:val="20"/>
          <w:lang w:val="en-US"/>
        </w:rPr>
        <w:t>Rodriguez</w:t>
      </w:r>
      <w:r w:rsidR="00DD4883" w:rsidRPr="006E6F36">
        <w:rPr>
          <w:sz w:val="20"/>
          <w:szCs w:val="20"/>
        </w:rPr>
        <w:t xml:space="preserve"> </w:t>
      </w:r>
      <w:r w:rsidR="00C10C28" w:rsidRPr="006E6F36">
        <w:rPr>
          <w:sz w:val="20"/>
          <w:szCs w:val="20"/>
        </w:rPr>
        <w:t>et  al[</w:t>
      </w:r>
      <w:r w:rsidR="007A4E46" w:rsidRPr="006E6F36">
        <w:rPr>
          <w:sz w:val="20"/>
          <w:szCs w:val="20"/>
        </w:rPr>
        <w:t>22</w:t>
      </w:r>
      <w:r w:rsidR="00C10C28" w:rsidRPr="006E6F36">
        <w:rPr>
          <w:sz w:val="20"/>
          <w:szCs w:val="20"/>
        </w:rPr>
        <w:t xml:space="preserve">]  used WordNet  to  enhance  neural  network  learning  algorithms  for significant  improvements  in  classification  accuracy.  </w:t>
      </w:r>
      <w:r w:rsidR="004C5658" w:rsidRPr="006E6F36">
        <w:rPr>
          <w:sz w:val="20"/>
          <w:lang w:val="en-US"/>
        </w:rPr>
        <w:t>Zelikovitz et al. [</w:t>
      </w:r>
      <w:r w:rsidR="007A4E46" w:rsidRPr="006E6F36">
        <w:rPr>
          <w:sz w:val="20"/>
          <w:lang w:val="en-US"/>
        </w:rPr>
        <w:t>20</w:t>
      </w:r>
      <w:r w:rsidR="00126C2F">
        <w:rPr>
          <w:sz w:val="20"/>
          <w:lang w:val="en-US"/>
        </w:rPr>
        <w:t>] present a case for transductive learning, whereby test documents (without their class labels) were treated as a source of background knowledge to make up for the inadequacy of labeled examples.</w:t>
      </w:r>
    </w:p>
    <w:p w:rsidR="008A2F8A" w:rsidRPr="006E6F36" w:rsidRDefault="008A2F8A" w:rsidP="00076284">
      <w:pPr>
        <w:jc w:val="both"/>
        <w:rPr>
          <w:sz w:val="20"/>
          <w:szCs w:val="20"/>
        </w:rPr>
      </w:pPr>
    </w:p>
    <w:p w:rsidR="00AE256B" w:rsidRPr="00447E4B" w:rsidRDefault="00AE256B" w:rsidP="00076284">
      <w:pPr>
        <w:pStyle w:val="ListParagraph"/>
        <w:numPr>
          <w:ilvl w:val="0"/>
          <w:numId w:val="2"/>
        </w:numPr>
        <w:tabs>
          <w:tab w:val="left" w:pos="1421"/>
        </w:tabs>
        <w:jc w:val="both"/>
        <w:rPr>
          <w:rFonts w:ascii="Times New Roman" w:hAnsi="Times New Roman"/>
          <w:sz w:val="24"/>
          <w:szCs w:val="24"/>
        </w:rPr>
      </w:pPr>
      <w:r w:rsidRPr="00447E4B">
        <w:rPr>
          <w:rFonts w:ascii="Times New Roman" w:hAnsi="Times New Roman"/>
          <w:b/>
          <w:sz w:val="24"/>
          <w:szCs w:val="24"/>
        </w:rPr>
        <w:t>Wikipedia Article Selection Strategies</w:t>
      </w:r>
    </w:p>
    <w:p w:rsidR="00AE256B" w:rsidRPr="006E6F36" w:rsidRDefault="00AE256B" w:rsidP="00076284">
      <w:pPr>
        <w:pStyle w:val="ListParagraph"/>
        <w:tabs>
          <w:tab w:val="left" w:pos="1421"/>
        </w:tabs>
        <w:spacing w:line="240" w:lineRule="auto"/>
        <w:ind w:left="0"/>
        <w:jc w:val="both"/>
        <w:rPr>
          <w:rFonts w:ascii="Times New Roman" w:hAnsi="Times New Roman"/>
          <w:sz w:val="20"/>
          <w:szCs w:val="20"/>
        </w:rPr>
      </w:pPr>
      <w:r w:rsidRPr="006E6F36">
        <w:rPr>
          <w:rFonts w:ascii="Times New Roman" w:hAnsi="Times New Roman"/>
          <w:sz w:val="20"/>
          <w:szCs w:val="20"/>
        </w:rPr>
        <w:t xml:space="preserve">While incorporation of background knowledge from Wikipedia can be useful in improving system effectiveness, it is also important to know which Wikipedia pages to actually use for </w:t>
      </w:r>
      <w:r w:rsidR="000D30BE" w:rsidRPr="006E6F36">
        <w:rPr>
          <w:rFonts w:ascii="Times New Roman" w:hAnsi="Times New Roman"/>
          <w:sz w:val="20"/>
          <w:szCs w:val="20"/>
        </w:rPr>
        <w:t>modeling</w:t>
      </w:r>
      <w:r w:rsidRPr="006E6F36">
        <w:rPr>
          <w:rFonts w:ascii="Times New Roman" w:hAnsi="Times New Roman"/>
          <w:sz w:val="20"/>
          <w:szCs w:val="20"/>
        </w:rPr>
        <w:t xml:space="preserve"> concepts, given a specific task like text classification.  One option is to look at all Wikipedia articles that contain any of the terms used in the training corpus. This may result in accumulating web-pages that are only remotely relevant to the classification task. Interestingly, Wikipedia pages are tagged with knowledge of categories (drawn from a hierarchy), and this can act as a preliminary filter. For example, in a text classification scenario where we want to discriminate between documents of classes Religion and Politics, we may only consider Wikipedia</w:t>
      </w:r>
      <w:r w:rsidR="00126C2F">
        <w:rPr>
          <w:rFonts w:ascii="Times New Roman" w:hAnsi="Times New Roman"/>
          <w:sz w:val="20"/>
          <w:szCs w:val="20"/>
        </w:rPr>
        <w:t xml:space="preserve"> pages belonging to </w:t>
      </w:r>
      <w:r w:rsidRPr="006E6F36">
        <w:rPr>
          <w:rFonts w:ascii="Times New Roman" w:hAnsi="Times New Roman"/>
          <w:sz w:val="20"/>
          <w:szCs w:val="20"/>
        </w:rPr>
        <w:t>those categories. This approach is often not adequate for t</w:t>
      </w:r>
      <w:r w:rsidR="00126C2F">
        <w:rPr>
          <w:rFonts w:ascii="Times New Roman" w:hAnsi="Times New Roman"/>
          <w:sz w:val="20"/>
          <w:szCs w:val="20"/>
        </w:rPr>
        <w:t>wo reasons. Firstly, not all Wikipedia p</w:t>
      </w:r>
      <w:r w:rsidRPr="006E6F36">
        <w:rPr>
          <w:rFonts w:ascii="Times New Roman" w:hAnsi="Times New Roman"/>
          <w:sz w:val="20"/>
          <w:szCs w:val="20"/>
        </w:rPr>
        <w:t>ages tagged with the relevant category labels will help in discriminating between the classes. Secondly, we may still have</w:t>
      </w:r>
      <w:r w:rsidR="00126C2F">
        <w:rPr>
          <w:rFonts w:ascii="Times New Roman" w:hAnsi="Times New Roman"/>
          <w:sz w:val="20"/>
          <w:szCs w:val="20"/>
        </w:rPr>
        <w:t xml:space="preserve"> a large number of redundant Wikipedia page</w:t>
      </w:r>
      <w:r w:rsidRPr="006E6F36">
        <w:rPr>
          <w:rFonts w:ascii="Times New Roman" w:hAnsi="Times New Roman"/>
          <w:sz w:val="20"/>
          <w:szCs w:val="20"/>
        </w:rPr>
        <w:t>s being considered. We proposed and experimented with four different Wikipedia page selection strategies with the goal of addressing these shortcomings. In this section, we briefly discuss these approache</w:t>
      </w:r>
      <w:r w:rsidR="008A2F8A" w:rsidRPr="006E6F36">
        <w:rPr>
          <w:rFonts w:ascii="Times New Roman" w:hAnsi="Times New Roman"/>
          <w:sz w:val="20"/>
          <w:szCs w:val="20"/>
        </w:rPr>
        <w:t>s.  We have used Scrapbook Fire</w:t>
      </w:r>
      <w:r w:rsidRPr="006E6F36">
        <w:rPr>
          <w:rFonts w:ascii="Times New Roman" w:hAnsi="Times New Roman"/>
          <w:sz w:val="20"/>
          <w:szCs w:val="20"/>
        </w:rPr>
        <w:t>fox</w:t>
      </w:r>
      <w:r w:rsidR="008A2F8A" w:rsidRPr="006E6F36">
        <w:rPr>
          <w:rFonts w:ascii="Times New Roman" w:hAnsi="Times New Roman"/>
          <w:sz w:val="20"/>
          <w:szCs w:val="20"/>
        </w:rPr>
        <w:t xml:space="preserve"> </w:t>
      </w:r>
      <w:r w:rsidRPr="006E6F36">
        <w:rPr>
          <w:rFonts w:ascii="Times New Roman" w:hAnsi="Times New Roman"/>
          <w:sz w:val="20"/>
          <w:szCs w:val="20"/>
        </w:rPr>
        <w:t>(Web browser)</w:t>
      </w:r>
      <w:r w:rsidR="00126C2F">
        <w:rPr>
          <w:rFonts w:ascii="Times New Roman" w:hAnsi="Times New Roman"/>
          <w:sz w:val="20"/>
          <w:szCs w:val="20"/>
        </w:rPr>
        <w:t xml:space="preserve"> extension to download W</w:t>
      </w:r>
      <w:r w:rsidRPr="006E6F36">
        <w:rPr>
          <w:rFonts w:ascii="Times New Roman" w:hAnsi="Times New Roman"/>
          <w:sz w:val="20"/>
          <w:szCs w:val="20"/>
        </w:rPr>
        <w:t>ikipedia articles. Scrapbook allows downloading web article with domain restriction (for example Wikipedia domain) and depth limitation.  Th</w:t>
      </w:r>
      <w:r w:rsidR="00126C2F">
        <w:rPr>
          <w:rFonts w:ascii="Times New Roman" w:hAnsi="Times New Roman"/>
          <w:sz w:val="20"/>
          <w:szCs w:val="20"/>
        </w:rPr>
        <w:t>en we deleted articles which have</w:t>
      </w:r>
      <w:r w:rsidRPr="006E6F36">
        <w:rPr>
          <w:rFonts w:ascii="Times New Roman" w:hAnsi="Times New Roman"/>
          <w:sz w:val="20"/>
          <w:szCs w:val="20"/>
        </w:rPr>
        <w:t xml:space="preserve"> more common Wikipedia titles like Wikipedia:About, Main_page, donate etc and extracted text from </w:t>
      </w:r>
      <w:r w:rsidR="00126C2F">
        <w:rPr>
          <w:rFonts w:ascii="Times New Roman" w:hAnsi="Times New Roman"/>
          <w:sz w:val="20"/>
          <w:szCs w:val="20"/>
        </w:rPr>
        <w:t xml:space="preserve">the </w:t>
      </w:r>
      <w:r w:rsidRPr="006E6F36">
        <w:rPr>
          <w:rFonts w:ascii="Times New Roman" w:hAnsi="Times New Roman"/>
          <w:sz w:val="20"/>
          <w:szCs w:val="20"/>
        </w:rPr>
        <w:t>remaining html articles. We have given category title</w:t>
      </w:r>
      <w:r w:rsidR="00126C2F">
        <w:rPr>
          <w:rFonts w:ascii="Times New Roman" w:hAnsi="Times New Roman"/>
          <w:sz w:val="20"/>
          <w:szCs w:val="20"/>
        </w:rPr>
        <w:t>s</w:t>
      </w:r>
      <w:r w:rsidRPr="006E6F36">
        <w:rPr>
          <w:rFonts w:ascii="Times New Roman" w:hAnsi="Times New Roman"/>
          <w:sz w:val="20"/>
          <w:szCs w:val="20"/>
        </w:rPr>
        <w:t xml:space="preserve"> (</w:t>
      </w:r>
      <w:r w:rsidR="00126C2F">
        <w:rPr>
          <w:rFonts w:ascii="Times New Roman" w:hAnsi="Times New Roman"/>
          <w:sz w:val="20"/>
          <w:szCs w:val="20"/>
        </w:rPr>
        <w:t xml:space="preserve">like </w:t>
      </w:r>
      <w:r w:rsidRPr="006E6F36">
        <w:rPr>
          <w:rStyle w:val="HTMLCite"/>
          <w:rFonts w:ascii="Times New Roman" w:hAnsi="Times New Roman"/>
          <w:sz w:val="20"/>
          <w:szCs w:val="20"/>
        </w:rPr>
        <w:t>en.wikipedia.org/wiki/</w:t>
      </w:r>
      <w:r w:rsidRPr="006E6F36">
        <w:rPr>
          <w:rStyle w:val="HTMLCite"/>
          <w:rFonts w:ascii="Times New Roman" w:hAnsi="Times New Roman"/>
          <w:bCs/>
          <w:sz w:val="20"/>
          <w:szCs w:val="20"/>
        </w:rPr>
        <w:t>Religion</w:t>
      </w:r>
      <w:r w:rsidRPr="006E6F36">
        <w:rPr>
          <w:rFonts w:ascii="Times New Roman" w:hAnsi="Times New Roman"/>
          <w:sz w:val="20"/>
          <w:szCs w:val="20"/>
        </w:rPr>
        <w:t>) as seed to scrapbook.</w:t>
      </w:r>
    </w:p>
    <w:p w:rsidR="00AE256B" w:rsidRPr="00126C2F" w:rsidRDefault="00AE256B" w:rsidP="00076284">
      <w:pPr>
        <w:widowControl w:val="0"/>
        <w:tabs>
          <w:tab w:val="left" w:pos="4749"/>
        </w:tabs>
        <w:autoSpaceDE w:val="0"/>
        <w:autoSpaceDN w:val="0"/>
        <w:adjustRightInd w:val="0"/>
        <w:jc w:val="both"/>
        <w:rPr>
          <w:sz w:val="20"/>
          <w:szCs w:val="20"/>
          <w:lang w:val="en-US"/>
        </w:rPr>
      </w:pPr>
    </w:p>
    <w:p w:rsidR="00AE256B" w:rsidRPr="006E6F36" w:rsidRDefault="004C1922" w:rsidP="009E3C8C">
      <w:pPr>
        <w:widowControl w:val="0"/>
        <w:autoSpaceDE w:val="0"/>
        <w:autoSpaceDN w:val="0"/>
        <w:adjustRightInd w:val="0"/>
        <w:jc w:val="both"/>
        <w:outlineLvl w:val="0"/>
        <w:rPr>
          <w:sz w:val="20"/>
          <w:szCs w:val="20"/>
        </w:rPr>
      </w:pPr>
      <w:r>
        <w:rPr>
          <w:b/>
          <w:sz w:val="20"/>
          <w:szCs w:val="20"/>
        </w:rPr>
        <w:t>3.</w:t>
      </w:r>
      <w:r w:rsidR="00AE256B" w:rsidRPr="006E6F36">
        <w:rPr>
          <w:b/>
          <w:sz w:val="20"/>
          <w:szCs w:val="20"/>
        </w:rPr>
        <w:t xml:space="preserve">1. Centroid strategy. </w:t>
      </w:r>
      <w:r w:rsidR="00AE256B" w:rsidRPr="006E6F36">
        <w:rPr>
          <w:sz w:val="20"/>
          <w:szCs w:val="20"/>
        </w:rPr>
        <w:t xml:space="preserve"> </w:t>
      </w:r>
    </w:p>
    <w:p w:rsidR="00AE256B" w:rsidRPr="006E6F36" w:rsidRDefault="00AE256B" w:rsidP="00076284">
      <w:pPr>
        <w:widowControl w:val="0"/>
        <w:autoSpaceDE w:val="0"/>
        <w:autoSpaceDN w:val="0"/>
        <w:adjustRightInd w:val="0"/>
        <w:jc w:val="both"/>
        <w:rPr>
          <w:sz w:val="20"/>
          <w:szCs w:val="20"/>
        </w:rPr>
      </w:pPr>
    </w:p>
    <w:p w:rsidR="00AE256B" w:rsidRPr="006E6F36" w:rsidRDefault="00AE256B" w:rsidP="00076284">
      <w:pPr>
        <w:widowControl w:val="0"/>
        <w:autoSpaceDE w:val="0"/>
        <w:autoSpaceDN w:val="0"/>
        <w:adjustRightInd w:val="0"/>
        <w:jc w:val="both"/>
        <w:rPr>
          <w:sz w:val="20"/>
          <w:szCs w:val="20"/>
        </w:rPr>
      </w:pPr>
      <w:r w:rsidRPr="006E6F36">
        <w:rPr>
          <w:sz w:val="20"/>
          <w:szCs w:val="20"/>
        </w:rPr>
        <w:t xml:space="preserve">For each category, we compute the centroid of training documents in that category. The cosine similarity between each Wikipedia article and the centroid of each of these categories is computed. The articles are then ranked in the descending order of the maximum cosine similarity they have with any cluster centroid, and the top </w:t>
      </w:r>
      <w:r w:rsidRPr="00126C2F">
        <w:rPr>
          <w:i/>
          <w:sz w:val="20"/>
          <w:szCs w:val="20"/>
        </w:rPr>
        <w:t>k</w:t>
      </w:r>
      <w:r w:rsidRPr="006E6F36">
        <w:rPr>
          <w:sz w:val="20"/>
          <w:szCs w:val="20"/>
        </w:rPr>
        <w:t xml:space="preserve"> articles are </w:t>
      </w:r>
      <w:r w:rsidR="00B02A23">
        <w:rPr>
          <w:sz w:val="20"/>
          <w:szCs w:val="20"/>
        </w:rPr>
        <w:t>selected</w:t>
      </w:r>
      <w:r w:rsidRPr="006E6F36">
        <w:rPr>
          <w:sz w:val="20"/>
          <w:szCs w:val="20"/>
        </w:rPr>
        <w:t>. The basic idea behind this approach is that web-pages prototypical of the categories should be selected. However, one downside of this approach is that we could imagine pathological situations where certain c</w:t>
      </w:r>
      <w:r w:rsidR="00126C2F">
        <w:rPr>
          <w:sz w:val="20"/>
          <w:szCs w:val="20"/>
        </w:rPr>
        <w:t xml:space="preserve">ategories </w:t>
      </w:r>
      <w:r w:rsidRPr="006E6F36">
        <w:rPr>
          <w:sz w:val="20"/>
          <w:szCs w:val="20"/>
        </w:rPr>
        <w:t xml:space="preserve">starve. In other words, we are not guaranteed to obtain adequate number of representative Wikipedia pages for each category. The second limitation is that a Wikipedia article could be very prototypical of more than one class, in which case it may not be very good at discriminating between classes, even if it is ranked highly. A third limitation arises from the observation that there may be scenarios where the cluster centroids are not adequately representative of the Wikipedia pages in the corresponding categories. This situation is common in complex classification tasks where Wikipedia pages in disjoint well separated clusters are labelled with the same category tag.    </w:t>
      </w:r>
    </w:p>
    <w:p w:rsidR="00AE256B" w:rsidRPr="006E6F36" w:rsidRDefault="00AE256B" w:rsidP="00076284">
      <w:pPr>
        <w:pStyle w:val="ListParagraph"/>
        <w:widowControl w:val="0"/>
        <w:autoSpaceDE w:val="0"/>
        <w:autoSpaceDN w:val="0"/>
        <w:adjustRightInd w:val="0"/>
        <w:spacing w:after="0" w:line="240" w:lineRule="auto"/>
        <w:contextualSpacing/>
        <w:jc w:val="both"/>
        <w:rPr>
          <w:rFonts w:ascii="Times New Roman" w:hAnsi="Times New Roman"/>
          <w:sz w:val="20"/>
          <w:szCs w:val="20"/>
        </w:rPr>
      </w:pPr>
    </w:p>
    <w:p w:rsidR="00AE256B" w:rsidRPr="006E6F36" w:rsidRDefault="00AE256B" w:rsidP="00076284">
      <w:pPr>
        <w:widowControl w:val="0"/>
        <w:autoSpaceDE w:val="0"/>
        <w:autoSpaceDN w:val="0"/>
        <w:adjustRightInd w:val="0"/>
        <w:jc w:val="both"/>
        <w:rPr>
          <w:sz w:val="20"/>
          <w:szCs w:val="20"/>
        </w:rPr>
      </w:pPr>
    </w:p>
    <w:p w:rsidR="00AE256B" w:rsidRPr="006E6F36" w:rsidRDefault="004C1922" w:rsidP="009E3C8C">
      <w:pPr>
        <w:widowControl w:val="0"/>
        <w:autoSpaceDE w:val="0"/>
        <w:autoSpaceDN w:val="0"/>
        <w:adjustRightInd w:val="0"/>
        <w:jc w:val="both"/>
        <w:outlineLvl w:val="0"/>
        <w:rPr>
          <w:b/>
          <w:sz w:val="20"/>
          <w:szCs w:val="20"/>
        </w:rPr>
      </w:pPr>
      <w:r>
        <w:rPr>
          <w:b/>
          <w:sz w:val="20"/>
          <w:szCs w:val="20"/>
        </w:rPr>
        <w:t>3.</w:t>
      </w:r>
      <w:r w:rsidR="00AE256B" w:rsidRPr="006E6F36">
        <w:rPr>
          <w:b/>
          <w:sz w:val="20"/>
          <w:szCs w:val="20"/>
        </w:rPr>
        <w:t>2. k Nearest Neighbour strategy</w:t>
      </w:r>
    </w:p>
    <w:p w:rsidR="00AE256B" w:rsidRPr="006E6F36" w:rsidRDefault="00AE256B" w:rsidP="00076284">
      <w:pPr>
        <w:widowControl w:val="0"/>
        <w:autoSpaceDE w:val="0"/>
        <w:autoSpaceDN w:val="0"/>
        <w:adjustRightInd w:val="0"/>
        <w:jc w:val="both"/>
        <w:rPr>
          <w:sz w:val="20"/>
          <w:szCs w:val="20"/>
        </w:rPr>
      </w:pPr>
    </w:p>
    <w:p w:rsidR="00BE62FE" w:rsidRPr="006E6F36" w:rsidRDefault="00AE256B" w:rsidP="009E3C8C">
      <w:pPr>
        <w:widowControl w:val="0"/>
        <w:autoSpaceDE w:val="0"/>
        <w:autoSpaceDN w:val="0"/>
        <w:adjustRightInd w:val="0"/>
        <w:jc w:val="both"/>
        <w:outlineLvl w:val="0"/>
        <w:rPr>
          <w:sz w:val="20"/>
          <w:szCs w:val="20"/>
        </w:rPr>
      </w:pPr>
      <w:r w:rsidRPr="006E6F36">
        <w:rPr>
          <w:sz w:val="20"/>
          <w:szCs w:val="20"/>
        </w:rPr>
        <w:t xml:space="preserve">The underlying principle of this strategy is very similar to that of the centroid strategy. The significant difference is that we no longer use the centroid as a representative of a category. Instead, corresponding to each Wikipedia article we identify the training documents that are closest to it in terms of the cosine similarity. A rank is assigned to a Wikipedia article based on the sum of the top three cosine similarities.   The top ranked Wikipedia articles are treated as concepts for classification. This approach overcomes a key limitation of the centroid approach, in that it can handle complex classification problems where local neighbourhoods are more indicative of correct category than proximity to category centroid. </w:t>
      </w:r>
      <w:r w:rsidR="00B02A23">
        <w:rPr>
          <w:sz w:val="20"/>
          <w:szCs w:val="20"/>
        </w:rPr>
        <w:t xml:space="preserve">A limitation of this could be that Wikipedia </w:t>
      </w:r>
      <w:r w:rsidR="00AE26BD" w:rsidRPr="006E6F36">
        <w:rPr>
          <w:sz w:val="20"/>
          <w:szCs w:val="20"/>
        </w:rPr>
        <w:t>pages that are extremely similar to each other</w:t>
      </w:r>
      <w:r w:rsidR="000334C2">
        <w:rPr>
          <w:sz w:val="20"/>
          <w:szCs w:val="20"/>
        </w:rPr>
        <w:t xml:space="preserve"> can get selected, leading to redundancy.  </w:t>
      </w:r>
      <w:r w:rsidR="00AE26BD" w:rsidRPr="006E6F36">
        <w:rPr>
          <w:sz w:val="20"/>
          <w:szCs w:val="20"/>
        </w:rPr>
        <w:t xml:space="preserve"> </w:t>
      </w:r>
    </w:p>
    <w:p w:rsidR="00BE62FE" w:rsidRPr="006E6F36" w:rsidRDefault="00BE62FE" w:rsidP="009E3C8C">
      <w:pPr>
        <w:widowControl w:val="0"/>
        <w:autoSpaceDE w:val="0"/>
        <w:autoSpaceDN w:val="0"/>
        <w:adjustRightInd w:val="0"/>
        <w:jc w:val="both"/>
        <w:outlineLvl w:val="0"/>
        <w:rPr>
          <w:sz w:val="20"/>
          <w:szCs w:val="20"/>
        </w:rPr>
      </w:pPr>
    </w:p>
    <w:p w:rsidR="008F0B3F" w:rsidRDefault="008F0B3F" w:rsidP="009E3C8C">
      <w:pPr>
        <w:widowControl w:val="0"/>
        <w:autoSpaceDE w:val="0"/>
        <w:autoSpaceDN w:val="0"/>
        <w:adjustRightInd w:val="0"/>
        <w:jc w:val="both"/>
        <w:outlineLvl w:val="0"/>
        <w:rPr>
          <w:b/>
          <w:sz w:val="20"/>
          <w:szCs w:val="20"/>
        </w:rPr>
      </w:pPr>
    </w:p>
    <w:p w:rsidR="00AE256B" w:rsidRPr="006E6F36" w:rsidRDefault="004C1922" w:rsidP="009E3C8C">
      <w:pPr>
        <w:widowControl w:val="0"/>
        <w:autoSpaceDE w:val="0"/>
        <w:autoSpaceDN w:val="0"/>
        <w:adjustRightInd w:val="0"/>
        <w:jc w:val="both"/>
        <w:outlineLvl w:val="0"/>
        <w:rPr>
          <w:b/>
          <w:sz w:val="20"/>
          <w:szCs w:val="20"/>
        </w:rPr>
      </w:pPr>
      <w:r>
        <w:rPr>
          <w:b/>
          <w:sz w:val="20"/>
          <w:szCs w:val="20"/>
        </w:rPr>
        <w:lastRenderedPageBreak/>
        <w:t>3.</w:t>
      </w:r>
      <w:r w:rsidR="00AE256B" w:rsidRPr="006E6F36">
        <w:rPr>
          <w:b/>
          <w:sz w:val="20"/>
          <w:szCs w:val="20"/>
        </w:rPr>
        <w:t xml:space="preserve">3. k-Nearest Neighbour with Discrimination </w:t>
      </w:r>
    </w:p>
    <w:p w:rsidR="00AE256B" w:rsidRPr="006E6F36" w:rsidRDefault="00AE256B" w:rsidP="00076284">
      <w:pPr>
        <w:widowControl w:val="0"/>
        <w:autoSpaceDE w:val="0"/>
        <w:autoSpaceDN w:val="0"/>
        <w:adjustRightInd w:val="0"/>
        <w:jc w:val="both"/>
        <w:rPr>
          <w:sz w:val="20"/>
          <w:szCs w:val="20"/>
        </w:rPr>
      </w:pPr>
    </w:p>
    <w:p w:rsidR="00AE256B" w:rsidRPr="006E6F36" w:rsidRDefault="00AE256B" w:rsidP="00076284">
      <w:pPr>
        <w:widowControl w:val="0"/>
        <w:autoSpaceDE w:val="0"/>
        <w:autoSpaceDN w:val="0"/>
        <w:adjustRightInd w:val="0"/>
        <w:jc w:val="both"/>
        <w:rPr>
          <w:sz w:val="20"/>
          <w:szCs w:val="20"/>
        </w:rPr>
      </w:pPr>
      <w:r w:rsidRPr="006E6F36">
        <w:rPr>
          <w:sz w:val="20"/>
          <w:szCs w:val="20"/>
        </w:rPr>
        <w:t>This strategy is very similar to the kNN approach, except that we ensure that each category gets its share of representative articles. Thus we select the top</w:t>
      </w:r>
      <w:r w:rsidR="002F411F" w:rsidRPr="006E6F36">
        <w:rPr>
          <w:sz w:val="20"/>
          <w:szCs w:val="20"/>
        </w:rPr>
        <w:t>-k</w:t>
      </w:r>
      <w:r w:rsidR="00A77B0D" w:rsidRPr="006E6F36">
        <w:rPr>
          <w:sz w:val="20"/>
          <w:szCs w:val="20"/>
        </w:rPr>
        <w:t xml:space="preserve"> </w:t>
      </w:r>
      <w:r w:rsidRPr="006E6F36">
        <w:rPr>
          <w:sz w:val="20"/>
          <w:szCs w:val="20"/>
        </w:rPr>
        <w:t xml:space="preserve">Wikipedia articles from each category that have higher cosine similarities with the three closest neighbours in training documents of that category. This overcomes the second limitation of the Centroid strategy in that it guarantees that no category suffers from starvation.    </w:t>
      </w:r>
    </w:p>
    <w:p w:rsidR="00AE256B" w:rsidRPr="006E6F36" w:rsidRDefault="00AE256B" w:rsidP="00076284">
      <w:pPr>
        <w:widowControl w:val="0"/>
        <w:autoSpaceDE w:val="0"/>
        <w:autoSpaceDN w:val="0"/>
        <w:adjustRightInd w:val="0"/>
        <w:jc w:val="both"/>
        <w:rPr>
          <w:sz w:val="20"/>
          <w:szCs w:val="20"/>
        </w:rPr>
      </w:pPr>
    </w:p>
    <w:p w:rsidR="00AE256B" w:rsidRPr="006E6F36" w:rsidRDefault="004C1922" w:rsidP="009E3C8C">
      <w:pPr>
        <w:widowControl w:val="0"/>
        <w:tabs>
          <w:tab w:val="left" w:pos="3503"/>
        </w:tabs>
        <w:autoSpaceDE w:val="0"/>
        <w:autoSpaceDN w:val="0"/>
        <w:adjustRightInd w:val="0"/>
        <w:jc w:val="both"/>
        <w:outlineLvl w:val="0"/>
        <w:rPr>
          <w:b/>
          <w:sz w:val="20"/>
          <w:szCs w:val="20"/>
        </w:rPr>
      </w:pPr>
      <w:r>
        <w:rPr>
          <w:b/>
          <w:sz w:val="20"/>
          <w:szCs w:val="20"/>
        </w:rPr>
        <w:t>3.</w:t>
      </w:r>
      <w:r w:rsidR="00AE256B" w:rsidRPr="006E6F36">
        <w:rPr>
          <w:b/>
          <w:sz w:val="20"/>
          <w:szCs w:val="20"/>
        </w:rPr>
        <w:t>4</w:t>
      </w:r>
      <w:r w:rsidR="00AE256B" w:rsidRPr="006E6F36">
        <w:rPr>
          <w:sz w:val="20"/>
          <w:szCs w:val="20"/>
        </w:rPr>
        <w:t xml:space="preserve">. </w:t>
      </w:r>
      <w:r w:rsidR="00AE256B" w:rsidRPr="006E6F36">
        <w:rPr>
          <w:b/>
          <w:sz w:val="20"/>
          <w:szCs w:val="20"/>
        </w:rPr>
        <w:t xml:space="preserve">Probability Ratio strategy </w:t>
      </w:r>
    </w:p>
    <w:p w:rsidR="00AE256B" w:rsidRPr="006E6F36" w:rsidRDefault="00AE256B" w:rsidP="00076284">
      <w:pPr>
        <w:widowControl w:val="0"/>
        <w:tabs>
          <w:tab w:val="left" w:pos="3503"/>
        </w:tabs>
        <w:autoSpaceDE w:val="0"/>
        <w:autoSpaceDN w:val="0"/>
        <w:adjustRightInd w:val="0"/>
        <w:jc w:val="both"/>
        <w:rPr>
          <w:sz w:val="20"/>
          <w:szCs w:val="20"/>
        </w:rPr>
      </w:pPr>
    </w:p>
    <w:p w:rsidR="00AE256B" w:rsidRDefault="004075AF" w:rsidP="00076284">
      <w:pPr>
        <w:widowControl w:val="0"/>
        <w:tabs>
          <w:tab w:val="left" w:pos="3503"/>
        </w:tabs>
        <w:autoSpaceDE w:val="0"/>
        <w:autoSpaceDN w:val="0"/>
        <w:adjustRightInd w:val="0"/>
        <w:jc w:val="both"/>
        <w:rPr>
          <w:sz w:val="20"/>
          <w:szCs w:val="20"/>
        </w:rPr>
      </w:pPr>
      <w:r w:rsidRPr="006E6F36">
        <w:rPr>
          <w:sz w:val="20"/>
          <w:szCs w:val="20"/>
        </w:rPr>
        <w:t xml:space="preserve">This strategy evaluates </w:t>
      </w:r>
      <w:r w:rsidR="00AE256B" w:rsidRPr="006E6F36">
        <w:rPr>
          <w:sz w:val="20"/>
          <w:szCs w:val="20"/>
        </w:rPr>
        <w:t>the relative impor</w:t>
      </w:r>
      <w:r w:rsidRPr="006E6F36">
        <w:rPr>
          <w:sz w:val="20"/>
          <w:szCs w:val="20"/>
        </w:rPr>
        <w:t xml:space="preserve">tance of a Wikipedia article to </w:t>
      </w:r>
      <w:r w:rsidR="00AE256B" w:rsidRPr="006E6F36">
        <w:rPr>
          <w:sz w:val="20"/>
          <w:szCs w:val="20"/>
        </w:rPr>
        <w:t>its category in terms of</w:t>
      </w:r>
      <w:r w:rsidRPr="006E6F36">
        <w:rPr>
          <w:sz w:val="20"/>
          <w:szCs w:val="20"/>
        </w:rPr>
        <w:t xml:space="preserve"> a ratio of posterior probabilities</w:t>
      </w:r>
      <w:r w:rsidR="00AE256B" w:rsidRPr="006E6F36">
        <w:rPr>
          <w:sz w:val="20"/>
          <w:szCs w:val="20"/>
        </w:rPr>
        <w:t xml:space="preserve">. This approach is founded on probability estimates computed from the </w:t>
      </w:r>
      <w:r w:rsidR="001F3162" w:rsidRPr="006E6F36">
        <w:rPr>
          <w:sz w:val="20"/>
          <w:szCs w:val="20"/>
        </w:rPr>
        <w:t xml:space="preserve">training </w:t>
      </w:r>
      <w:r w:rsidR="00AE256B" w:rsidRPr="006E6F36">
        <w:rPr>
          <w:sz w:val="20"/>
          <w:szCs w:val="20"/>
        </w:rPr>
        <w:t>corp</w:t>
      </w:r>
      <w:r w:rsidRPr="006E6F36">
        <w:rPr>
          <w:sz w:val="20"/>
          <w:szCs w:val="20"/>
        </w:rPr>
        <w:t xml:space="preserve">us </w:t>
      </w:r>
      <w:r w:rsidR="001F3162" w:rsidRPr="006E6F36">
        <w:rPr>
          <w:sz w:val="20"/>
          <w:szCs w:val="20"/>
        </w:rPr>
        <w:t>as in Naïve Bayes style classifiers</w:t>
      </w:r>
      <w:r w:rsidR="005125B2" w:rsidRPr="006E6F36">
        <w:rPr>
          <w:sz w:val="20"/>
          <w:szCs w:val="20"/>
        </w:rPr>
        <w:t xml:space="preserve"> using add-1 smoothing</w:t>
      </w:r>
      <w:r w:rsidR="001F3162" w:rsidRPr="006E6F36">
        <w:rPr>
          <w:sz w:val="20"/>
          <w:szCs w:val="20"/>
        </w:rPr>
        <w:t>.</w:t>
      </w:r>
      <w:r w:rsidR="001F3162" w:rsidRPr="006E6F36">
        <w:t xml:space="preserve"> </w:t>
      </w:r>
      <w:r w:rsidR="001F3162" w:rsidRPr="006E6F36">
        <w:rPr>
          <w:sz w:val="20"/>
          <w:szCs w:val="20"/>
        </w:rPr>
        <w:t xml:space="preserve"> </w:t>
      </w:r>
      <w:r w:rsidR="008C7D88" w:rsidRPr="006E6F36">
        <w:rPr>
          <w:sz w:val="20"/>
          <w:szCs w:val="20"/>
        </w:rPr>
        <w:t>Given a category c</w:t>
      </w:r>
      <w:r w:rsidR="008C7D88" w:rsidRPr="006E6F36">
        <w:rPr>
          <w:sz w:val="20"/>
          <w:szCs w:val="20"/>
          <w:vertAlign w:val="subscript"/>
        </w:rPr>
        <w:t>i</w:t>
      </w:r>
      <w:r w:rsidR="008C7D88" w:rsidRPr="006E6F36">
        <w:rPr>
          <w:sz w:val="20"/>
          <w:szCs w:val="20"/>
        </w:rPr>
        <w:t xml:space="preserve"> drawn from a set of </w:t>
      </w:r>
      <w:r w:rsidR="008C7D88" w:rsidRPr="006E6F36">
        <w:rPr>
          <w:i/>
          <w:sz w:val="20"/>
          <w:szCs w:val="20"/>
        </w:rPr>
        <w:t>n</w:t>
      </w:r>
      <w:r w:rsidR="008C7D88" w:rsidRPr="006E6F36">
        <w:rPr>
          <w:sz w:val="20"/>
          <w:szCs w:val="20"/>
        </w:rPr>
        <w:t xml:space="preserve"> categories, such that c</w:t>
      </w:r>
      <w:r w:rsidR="008C7D88" w:rsidRPr="006E6F36">
        <w:rPr>
          <w:sz w:val="20"/>
          <w:szCs w:val="20"/>
          <w:vertAlign w:val="subscript"/>
        </w:rPr>
        <w:t>i</w:t>
      </w:r>
      <w:r w:rsidR="008C7D88" w:rsidRPr="006E6F36">
        <w:rPr>
          <w:sz w:val="20"/>
          <w:szCs w:val="20"/>
        </w:rPr>
        <w:t xml:space="preserve"> є {c</w:t>
      </w:r>
      <w:r w:rsidR="008C7D88" w:rsidRPr="006E6F36">
        <w:rPr>
          <w:sz w:val="20"/>
          <w:szCs w:val="20"/>
          <w:vertAlign w:val="subscript"/>
        </w:rPr>
        <w:t>1</w:t>
      </w:r>
      <w:r w:rsidR="008C7D88" w:rsidRPr="006E6F36">
        <w:rPr>
          <w:sz w:val="20"/>
          <w:szCs w:val="20"/>
        </w:rPr>
        <w:t>, c</w:t>
      </w:r>
      <w:r w:rsidR="008C7D88" w:rsidRPr="006E6F36">
        <w:rPr>
          <w:sz w:val="20"/>
          <w:szCs w:val="20"/>
          <w:vertAlign w:val="subscript"/>
        </w:rPr>
        <w:t>2</w:t>
      </w:r>
      <w:r w:rsidR="008C7D88" w:rsidRPr="006E6F36">
        <w:rPr>
          <w:sz w:val="20"/>
          <w:szCs w:val="20"/>
        </w:rPr>
        <w:t>, …, c</w:t>
      </w:r>
      <w:r w:rsidR="008C7D88" w:rsidRPr="006E6F36">
        <w:rPr>
          <w:sz w:val="20"/>
          <w:szCs w:val="20"/>
          <w:vertAlign w:val="subscript"/>
        </w:rPr>
        <w:t>n</w:t>
      </w:r>
      <w:r w:rsidR="008C7D88" w:rsidRPr="006E6F36">
        <w:rPr>
          <w:sz w:val="20"/>
          <w:szCs w:val="20"/>
        </w:rPr>
        <w:t xml:space="preserve">}, the posterior </w:t>
      </w:r>
      <w:r w:rsidR="00AE256B" w:rsidRPr="006E6F36">
        <w:rPr>
          <w:sz w:val="20"/>
          <w:szCs w:val="20"/>
        </w:rPr>
        <w:t>probability P(c</w:t>
      </w:r>
      <w:r w:rsidR="008C7D88" w:rsidRPr="006E6F36">
        <w:rPr>
          <w:sz w:val="20"/>
          <w:szCs w:val="20"/>
          <w:vertAlign w:val="subscript"/>
        </w:rPr>
        <w:t>i</w:t>
      </w:r>
      <w:r w:rsidR="008C7D88" w:rsidRPr="006E6F36">
        <w:rPr>
          <w:sz w:val="20"/>
          <w:szCs w:val="20"/>
        </w:rPr>
        <w:t>|</w:t>
      </w:r>
      <w:r w:rsidR="00AE256B" w:rsidRPr="006E6F36">
        <w:rPr>
          <w:sz w:val="20"/>
          <w:szCs w:val="20"/>
        </w:rPr>
        <w:t>w</w:t>
      </w:r>
      <w:r w:rsidR="00AE256B" w:rsidRPr="006E6F36">
        <w:rPr>
          <w:sz w:val="20"/>
          <w:szCs w:val="20"/>
          <w:vertAlign w:val="subscript"/>
        </w:rPr>
        <w:t>k</w:t>
      </w:r>
      <w:r w:rsidR="008C7D88" w:rsidRPr="006E6F36">
        <w:rPr>
          <w:sz w:val="20"/>
          <w:szCs w:val="20"/>
        </w:rPr>
        <w:t xml:space="preserve">) of </w:t>
      </w:r>
      <w:r w:rsidR="00413932" w:rsidRPr="006E6F36">
        <w:rPr>
          <w:sz w:val="20"/>
          <w:szCs w:val="20"/>
        </w:rPr>
        <w:t>c</w:t>
      </w:r>
      <w:r w:rsidR="00413932" w:rsidRPr="006E6F36">
        <w:rPr>
          <w:sz w:val="20"/>
          <w:szCs w:val="20"/>
          <w:vertAlign w:val="subscript"/>
        </w:rPr>
        <w:t>i</w:t>
      </w:r>
      <w:r w:rsidR="00413932" w:rsidRPr="006E6F36">
        <w:rPr>
          <w:sz w:val="20"/>
          <w:szCs w:val="20"/>
        </w:rPr>
        <w:t xml:space="preserve">  </w:t>
      </w:r>
      <w:r w:rsidR="008C7D88" w:rsidRPr="006E6F36">
        <w:rPr>
          <w:sz w:val="20"/>
          <w:szCs w:val="20"/>
        </w:rPr>
        <w:t xml:space="preserve">given a </w:t>
      </w:r>
      <w:r w:rsidR="00AE256B" w:rsidRPr="006E6F36">
        <w:rPr>
          <w:sz w:val="20"/>
          <w:szCs w:val="20"/>
        </w:rPr>
        <w:t>Wikipedia articles w</w:t>
      </w:r>
      <w:r w:rsidR="00AE256B" w:rsidRPr="006E6F36">
        <w:rPr>
          <w:sz w:val="20"/>
          <w:szCs w:val="20"/>
          <w:vertAlign w:val="subscript"/>
        </w:rPr>
        <w:t>k</w:t>
      </w:r>
      <w:r w:rsidR="008C7D88" w:rsidRPr="006E6F36">
        <w:rPr>
          <w:sz w:val="20"/>
          <w:szCs w:val="20"/>
        </w:rPr>
        <w:t xml:space="preserve"> is given by </w:t>
      </w:r>
      <w:r w:rsidR="00AE256B" w:rsidRPr="006E6F36">
        <w:rPr>
          <w:sz w:val="20"/>
          <w:szCs w:val="20"/>
        </w:rPr>
        <w:t xml:space="preserve"> </w:t>
      </w:r>
      <w:r w:rsidR="008C7D88" w:rsidRPr="006E6F36">
        <w:rPr>
          <w:sz w:val="20"/>
          <w:szCs w:val="20"/>
        </w:rPr>
        <w:t>P(c</w:t>
      </w:r>
      <w:r w:rsidR="008C7D88" w:rsidRPr="006E6F36">
        <w:rPr>
          <w:sz w:val="20"/>
          <w:szCs w:val="20"/>
          <w:vertAlign w:val="subscript"/>
        </w:rPr>
        <w:t>i</w:t>
      </w:r>
      <w:r w:rsidR="008C7D88" w:rsidRPr="006E6F36">
        <w:rPr>
          <w:sz w:val="20"/>
          <w:szCs w:val="20"/>
        </w:rPr>
        <w:t>|w</w:t>
      </w:r>
      <w:r w:rsidR="008C7D88" w:rsidRPr="006E6F36">
        <w:rPr>
          <w:sz w:val="20"/>
          <w:szCs w:val="20"/>
          <w:vertAlign w:val="subscript"/>
        </w:rPr>
        <w:t>k</w:t>
      </w:r>
      <w:r w:rsidR="008C7D88" w:rsidRPr="006E6F36">
        <w:rPr>
          <w:sz w:val="20"/>
          <w:szCs w:val="20"/>
        </w:rPr>
        <w:t xml:space="preserve">). </w:t>
      </w:r>
      <w:r w:rsidR="00413932" w:rsidRPr="006E6F36">
        <w:rPr>
          <w:sz w:val="20"/>
          <w:szCs w:val="20"/>
        </w:rPr>
        <w:t>We c</w:t>
      </w:r>
      <w:r w:rsidR="00AE256B" w:rsidRPr="006E6F36">
        <w:rPr>
          <w:sz w:val="20"/>
          <w:szCs w:val="20"/>
        </w:rPr>
        <w:t xml:space="preserve">alculate </w:t>
      </w:r>
      <w:r w:rsidR="00413932" w:rsidRPr="006E6F36">
        <w:rPr>
          <w:sz w:val="20"/>
          <w:szCs w:val="20"/>
        </w:rPr>
        <w:t xml:space="preserve">the ratio </w:t>
      </w:r>
      <w:r w:rsidR="00AE256B" w:rsidRPr="006E6F36">
        <w:rPr>
          <w:sz w:val="20"/>
          <w:szCs w:val="20"/>
        </w:rPr>
        <w:t>P(c</w:t>
      </w:r>
      <w:r w:rsidR="004A6CF3">
        <w:rPr>
          <w:sz w:val="20"/>
          <w:szCs w:val="20"/>
        </w:rPr>
        <w:t>j</w:t>
      </w:r>
      <w:r w:rsidR="008C7D88" w:rsidRPr="006E6F36">
        <w:rPr>
          <w:sz w:val="20"/>
          <w:szCs w:val="20"/>
        </w:rPr>
        <w:t>|</w:t>
      </w:r>
      <w:r w:rsidR="00AE256B" w:rsidRPr="006E6F36">
        <w:rPr>
          <w:sz w:val="20"/>
          <w:szCs w:val="20"/>
        </w:rPr>
        <w:t>w</w:t>
      </w:r>
      <w:r w:rsidR="00AE256B" w:rsidRPr="006E6F36">
        <w:rPr>
          <w:sz w:val="20"/>
          <w:szCs w:val="20"/>
          <w:vertAlign w:val="subscript"/>
        </w:rPr>
        <w:t>k</w:t>
      </w:r>
      <w:r w:rsidR="00AE256B" w:rsidRPr="006E6F36">
        <w:rPr>
          <w:sz w:val="20"/>
          <w:szCs w:val="20"/>
        </w:rPr>
        <w:t xml:space="preserve">) / </w:t>
      </w:r>
      <w:r w:rsidR="00ED2BB3" w:rsidRPr="004A6CF3">
        <w:rPr>
          <w:position w:val="-32"/>
          <w:sz w:val="20"/>
          <w:szCs w:val="20"/>
        </w:rPr>
        <w:object w:dxaOrig="14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42pt" o:ole="">
            <v:imagedata r:id="rId11" o:title=""/>
          </v:shape>
          <o:OLEObject Type="Embed" ProgID="Equation.3" ShapeID="_x0000_i1025" DrawAspect="Content" ObjectID="_1353166510" r:id="rId12"/>
        </w:object>
      </w:r>
      <w:r w:rsidR="00AE256B" w:rsidRPr="006E6F36">
        <w:rPr>
          <w:sz w:val="20"/>
          <w:szCs w:val="20"/>
        </w:rPr>
        <w:t xml:space="preserve"> for each Wikipedia article w</w:t>
      </w:r>
      <w:r w:rsidR="00AE256B" w:rsidRPr="006E6F36">
        <w:rPr>
          <w:sz w:val="20"/>
          <w:szCs w:val="20"/>
          <w:vertAlign w:val="subscript"/>
        </w:rPr>
        <w:t>k</w:t>
      </w:r>
      <w:r w:rsidR="00AE256B" w:rsidRPr="006E6F36">
        <w:rPr>
          <w:sz w:val="20"/>
          <w:szCs w:val="20"/>
        </w:rPr>
        <w:t xml:space="preserve"> and</w:t>
      </w:r>
      <w:r w:rsidR="00413932" w:rsidRPr="006E6F36">
        <w:rPr>
          <w:sz w:val="20"/>
          <w:szCs w:val="20"/>
        </w:rPr>
        <w:t xml:space="preserve"> assign these articles to the categories based on these scores. </w:t>
      </w:r>
    </w:p>
    <w:p w:rsidR="00C23ECC" w:rsidRDefault="00C23ECC" w:rsidP="00076284">
      <w:pPr>
        <w:widowControl w:val="0"/>
        <w:tabs>
          <w:tab w:val="left" w:pos="3503"/>
        </w:tabs>
        <w:autoSpaceDE w:val="0"/>
        <w:autoSpaceDN w:val="0"/>
        <w:adjustRightInd w:val="0"/>
        <w:jc w:val="both"/>
        <w:rPr>
          <w:sz w:val="20"/>
          <w:szCs w:val="20"/>
        </w:rPr>
      </w:pPr>
    </w:p>
    <w:p w:rsidR="00C23ECC" w:rsidRDefault="00C23ECC" w:rsidP="00076284">
      <w:pPr>
        <w:widowControl w:val="0"/>
        <w:tabs>
          <w:tab w:val="left" w:pos="3503"/>
        </w:tabs>
        <w:autoSpaceDE w:val="0"/>
        <w:autoSpaceDN w:val="0"/>
        <w:adjustRightInd w:val="0"/>
        <w:jc w:val="both"/>
        <w:rPr>
          <w:sz w:val="20"/>
          <w:szCs w:val="20"/>
        </w:rPr>
      </w:pPr>
    </w:p>
    <w:p w:rsidR="00C23ECC" w:rsidRPr="006E6F36" w:rsidRDefault="00884B03" w:rsidP="00076284">
      <w:pPr>
        <w:widowControl w:val="0"/>
        <w:tabs>
          <w:tab w:val="left" w:pos="3503"/>
        </w:tabs>
        <w:autoSpaceDE w:val="0"/>
        <w:autoSpaceDN w:val="0"/>
        <w:adjustRightInd w:val="0"/>
        <w:jc w:val="both"/>
        <w:rPr>
          <w:sz w:val="20"/>
          <w:szCs w:val="20"/>
        </w:rPr>
      </w:pPr>
      <w:r>
        <w:rPr>
          <w:sz w:val="20"/>
          <w:szCs w:val="20"/>
        </w:rPr>
        <w:t xml:space="preserve">       </w:t>
      </w:r>
      <w:r w:rsidR="006A206A">
        <w:rPr>
          <w:sz w:val="20"/>
          <w:szCs w:val="20"/>
        </w:rPr>
        <w:t xml:space="preserve">In addition to the four Wikipedia article selection strategies described above, we also carried out an experiment where a representation of a textual case was formed using a mix of words and concepts derived from Wikipedia. This was motivated by the observation that we do not want to miss out on those words that are already good in discriminating between classes. We name this approach Augmented ESA Representation.  </w:t>
      </w:r>
    </w:p>
    <w:p w:rsidR="00AE256B" w:rsidRPr="006E6F36" w:rsidRDefault="00AE256B" w:rsidP="00076284">
      <w:pPr>
        <w:jc w:val="both"/>
        <w:rPr>
          <w:sz w:val="20"/>
          <w:szCs w:val="20"/>
          <w:lang w:val="en-US"/>
        </w:rPr>
      </w:pPr>
    </w:p>
    <w:p w:rsidR="00AE256B" w:rsidRPr="006E6F36" w:rsidRDefault="00AE256B" w:rsidP="009E3C8C">
      <w:pPr>
        <w:jc w:val="both"/>
        <w:outlineLvl w:val="0"/>
        <w:rPr>
          <w:b/>
        </w:rPr>
      </w:pPr>
      <w:r w:rsidRPr="006E6F36">
        <w:rPr>
          <w:b/>
        </w:rPr>
        <w:t>4   Modelling Similarity between Wikipedia articles</w:t>
      </w:r>
    </w:p>
    <w:p w:rsidR="00AE256B" w:rsidRPr="006E6F36" w:rsidRDefault="00AE256B" w:rsidP="00076284">
      <w:pPr>
        <w:jc w:val="both"/>
        <w:rPr>
          <w:sz w:val="20"/>
          <w:szCs w:val="20"/>
        </w:rPr>
      </w:pPr>
    </w:p>
    <w:p w:rsidR="00DE16A6" w:rsidRPr="006E6F36" w:rsidRDefault="00DE16A6" w:rsidP="00076284">
      <w:pPr>
        <w:widowControl w:val="0"/>
        <w:autoSpaceDE w:val="0"/>
        <w:autoSpaceDN w:val="0"/>
        <w:adjustRightInd w:val="0"/>
        <w:ind w:right="26"/>
        <w:jc w:val="both"/>
        <w:rPr>
          <w:sz w:val="20"/>
          <w:szCs w:val="20"/>
        </w:rPr>
      </w:pPr>
      <w:r w:rsidRPr="006E6F36">
        <w:rPr>
          <w:sz w:val="20"/>
          <w:szCs w:val="20"/>
        </w:rPr>
        <w:t xml:space="preserve">The </w:t>
      </w:r>
      <w:smartTag w:uri="urn:schemas-microsoft-com:office:smarttags" w:element="stockticker">
        <w:r w:rsidRPr="006E6F36">
          <w:rPr>
            <w:sz w:val="20"/>
            <w:szCs w:val="20"/>
          </w:rPr>
          <w:t>ESA</w:t>
        </w:r>
      </w:smartTag>
      <w:r w:rsidRPr="006E6F36">
        <w:rPr>
          <w:sz w:val="20"/>
          <w:szCs w:val="20"/>
        </w:rPr>
        <w:t xml:space="preserve"> approach assumes that each Wikipedia article represents a concept that is unrelated to all other concepts (Wikipedia articles). It is easy to see that this is at best a convenient approximation. In this subsection, we discuss how we incorporate the knowledge of similarity between Wikipedia articles into the revised representation of terms and documents. </w:t>
      </w:r>
    </w:p>
    <w:p w:rsidR="00DE16A6" w:rsidRPr="006E6F36" w:rsidRDefault="00727535" w:rsidP="00076284">
      <w:pPr>
        <w:widowControl w:val="0"/>
        <w:autoSpaceDE w:val="0"/>
        <w:autoSpaceDN w:val="0"/>
        <w:adjustRightInd w:val="0"/>
        <w:ind w:right="26"/>
        <w:jc w:val="both"/>
        <w:rPr>
          <w:sz w:val="20"/>
          <w:szCs w:val="20"/>
        </w:rPr>
      </w:pPr>
      <w:r>
        <w:rPr>
          <w:noProof/>
          <w:sz w:val="20"/>
          <w:szCs w:val="20"/>
          <w:lang w:val="en-US" w:eastAsia="en-US"/>
        </w:rPr>
        <w:drawing>
          <wp:inline distT="0" distB="0" distL="0" distR="0">
            <wp:extent cx="4762500" cy="1038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762500" cy="1038225"/>
                    </a:xfrm>
                    <a:prstGeom prst="rect">
                      <a:avLst/>
                    </a:prstGeom>
                    <a:noFill/>
                    <a:ln w="9525">
                      <a:noFill/>
                      <a:miter lim="800000"/>
                      <a:headEnd/>
                      <a:tailEnd/>
                    </a:ln>
                  </pic:spPr>
                </pic:pic>
              </a:graphicData>
            </a:graphic>
          </wp:inline>
        </w:drawing>
      </w:r>
    </w:p>
    <w:p w:rsidR="00DE16A6" w:rsidRPr="006E6F36" w:rsidRDefault="00DE16A6" w:rsidP="00076284">
      <w:pPr>
        <w:widowControl w:val="0"/>
        <w:autoSpaceDE w:val="0"/>
        <w:autoSpaceDN w:val="0"/>
        <w:adjustRightInd w:val="0"/>
        <w:ind w:right="26"/>
        <w:jc w:val="both"/>
        <w:rPr>
          <w:sz w:val="20"/>
          <w:szCs w:val="20"/>
        </w:rPr>
      </w:pPr>
    </w:p>
    <w:p w:rsidR="00DE16A6" w:rsidRPr="006E6F36" w:rsidRDefault="00DE16A6" w:rsidP="00076284">
      <w:pPr>
        <w:widowControl w:val="0"/>
        <w:autoSpaceDE w:val="0"/>
        <w:autoSpaceDN w:val="0"/>
        <w:adjustRightInd w:val="0"/>
        <w:ind w:right="-630"/>
        <w:jc w:val="both"/>
        <w:rPr>
          <w:sz w:val="20"/>
          <w:szCs w:val="20"/>
        </w:rPr>
      </w:pPr>
    </w:p>
    <w:p w:rsidR="00DE16A6" w:rsidRPr="006E6F36" w:rsidRDefault="00DE16A6" w:rsidP="009E3C8C">
      <w:pPr>
        <w:widowControl w:val="0"/>
        <w:autoSpaceDE w:val="0"/>
        <w:autoSpaceDN w:val="0"/>
        <w:adjustRightInd w:val="0"/>
        <w:ind w:right="-630"/>
        <w:jc w:val="center"/>
        <w:outlineLvl w:val="0"/>
        <w:rPr>
          <w:sz w:val="20"/>
          <w:szCs w:val="20"/>
        </w:rPr>
      </w:pPr>
      <w:r w:rsidRPr="003E6B99">
        <w:rPr>
          <w:b/>
          <w:sz w:val="20"/>
          <w:szCs w:val="20"/>
        </w:rPr>
        <w:t>Fig</w:t>
      </w:r>
      <w:r w:rsidR="003E6B99" w:rsidRPr="003E6B99">
        <w:rPr>
          <w:b/>
          <w:sz w:val="20"/>
          <w:szCs w:val="20"/>
        </w:rPr>
        <w:t>.</w:t>
      </w:r>
      <w:r w:rsidRPr="003E6B99">
        <w:rPr>
          <w:b/>
          <w:sz w:val="20"/>
          <w:szCs w:val="20"/>
        </w:rPr>
        <w:t xml:space="preserve"> 2</w:t>
      </w:r>
      <w:r w:rsidR="003E6B99" w:rsidRPr="003E6B99">
        <w:rPr>
          <w:b/>
          <w:sz w:val="20"/>
          <w:szCs w:val="20"/>
        </w:rPr>
        <w:t>.</w:t>
      </w:r>
      <w:r w:rsidRPr="006E6F36">
        <w:rPr>
          <w:sz w:val="20"/>
          <w:szCs w:val="20"/>
        </w:rPr>
        <w:t xml:space="preserve"> Case Retrieval Network</w:t>
      </w:r>
    </w:p>
    <w:p w:rsidR="00DE16A6" w:rsidRPr="006E6F36" w:rsidRDefault="00DE16A6" w:rsidP="00076284">
      <w:pPr>
        <w:widowControl w:val="0"/>
        <w:autoSpaceDE w:val="0"/>
        <w:autoSpaceDN w:val="0"/>
        <w:adjustRightInd w:val="0"/>
        <w:ind w:right="26"/>
        <w:jc w:val="both"/>
        <w:rPr>
          <w:sz w:val="20"/>
          <w:szCs w:val="20"/>
        </w:rPr>
      </w:pPr>
    </w:p>
    <w:p w:rsidR="00D442B4" w:rsidRPr="006E6F36" w:rsidRDefault="00DE16A6" w:rsidP="00076284">
      <w:pPr>
        <w:widowControl w:val="0"/>
        <w:autoSpaceDE w:val="0"/>
        <w:autoSpaceDN w:val="0"/>
        <w:adjustRightInd w:val="0"/>
        <w:ind w:right="26"/>
        <w:jc w:val="both"/>
        <w:rPr>
          <w:sz w:val="20"/>
          <w:szCs w:val="20"/>
        </w:rPr>
      </w:pPr>
      <w:r w:rsidRPr="006E6F36">
        <w:rPr>
          <w:sz w:val="20"/>
          <w:szCs w:val="20"/>
        </w:rPr>
        <w:t xml:space="preserve">      </w:t>
      </w:r>
      <w:r w:rsidR="00884B03">
        <w:rPr>
          <w:sz w:val="20"/>
          <w:szCs w:val="20"/>
        </w:rPr>
        <w:t xml:space="preserve"> </w:t>
      </w:r>
      <w:r w:rsidRPr="006E6F36">
        <w:rPr>
          <w:sz w:val="20"/>
          <w:szCs w:val="20"/>
        </w:rPr>
        <w:t>A Case Retrieval Network (</w:t>
      </w:r>
      <w:smartTag w:uri="urn:schemas-microsoft-com:office:smarttags" w:element="stockticker">
        <w:r w:rsidRPr="006E6F36">
          <w:rPr>
            <w:sz w:val="20"/>
            <w:szCs w:val="20"/>
          </w:rPr>
          <w:t>CRN</w:t>
        </w:r>
      </w:smartTag>
      <w:r w:rsidRPr="006E6F36">
        <w:rPr>
          <w:sz w:val="20"/>
          <w:szCs w:val="20"/>
        </w:rPr>
        <w:t xml:space="preserve">) is used to capture the </w:t>
      </w:r>
      <w:r w:rsidR="00F23DB4" w:rsidRPr="006E6F36">
        <w:rPr>
          <w:sz w:val="20"/>
          <w:szCs w:val="20"/>
        </w:rPr>
        <w:t>pair wise</w:t>
      </w:r>
      <w:r w:rsidRPr="006E6F36">
        <w:rPr>
          <w:sz w:val="20"/>
          <w:szCs w:val="20"/>
        </w:rPr>
        <w:t xml:space="preserve"> concept similarities </w:t>
      </w:r>
      <w:r w:rsidR="00D424F8">
        <w:rPr>
          <w:sz w:val="20"/>
          <w:szCs w:val="20"/>
        </w:rPr>
        <w:t>which are used to revise</w:t>
      </w:r>
      <w:r w:rsidRPr="006E6F36">
        <w:rPr>
          <w:sz w:val="20"/>
          <w:szCs w:val="20"/>
        </w:rPr>
        <w:t xml:space="preserve"> the document representations. Let us consider a document as being represented as a vector, each component of which represents the relevance of the document to a concept. We can assume that these </w:t>
      </w:r>
      <w:r w:rsidR="00330A92" w:rsidRPr="006E6F36">
        <w:rPr>
          <w:sz w:val="20"/>
          <w:szCs w:val="20"/>
        </w:rPr>
        <w:t>relevancies</w:t>
      </w:r>
      <w:r w:rsidRPr="006E6F36">
        <w:rPr>
          <w:sz w:val="20"/>
          <w:szCs w:val="20"/>
        </w:rPr>
        <w:t xml:space="preserve"> are zero when a concept is not </w:t>
      </w:r>
      <w:r w:rsidR="00F23DB4" w:rsidRPr="006E6F36">
        <w:rPr>
          <w:sz w:val="20"/>
          <w:szCs w:val="20"/>
        </w:rPr>
        <w:t>relevant</w:t>
      </w:r>
      <w:r w:rsidRPr="006E6F36">
        <w:rPr>
          <w:sz w:val="20"/>
          <w:szCs w:val="20"/>
        </w:rPr>
        <w:t xml:space="preserve"> to a document and 1 when it is relevant. In the </w:t>
      </w:r>
      <w:smartTag w:uri="urn:schemas-microsoft-com:office:smarttags" w:element="stockticker">
        <w:r w:rsidRPr="006E6F36">
          <w:rPr>
            <w:sz w:val="20"/>
            <w:szCs w:val="20"/>
          </w:rPr>
          <w:t>CRN</w:t>
        </w:r>
      </w:smartTag>
      <w:r w:rsidRPr="006E6F36">
        <w:rPr>
          <w:sz w:val="20"/>
          <w:szCs w:val="20"/>
        </w:rPr>
        <w:t xml:space="preserve"> framework, we have similarity arcs connecting every pair of concepts as shown in Figure</w:t>
      </w:r>
      <w:r w:rsidR="00882013" w:rsidRPr="006E6F36">
        <w:rPr>
          <w:sz w:val="20"/>
          <w:szCs w:val="20"/>
        </w:rPr>
        <w:t xml:space="preserve"> 2</w:t>
      </w:r>
      <w:r w:rsidRPr="006E6F36">
        <w:rPr>
          <w:sz w:val="20"/>
          <w:szCs w:val="20"/>
        </w:rPr>
        <w:t xml:space="preserve">. The relevant concepts are allowed to “activate” other concepts which have non-zero similarity to it, using a process of spreading activation. At each concept node the incoming activations are aggregated and the revised document representation is a vector compromising the aggregated activation at each concept node. For example initial representation of document D is {1, 1, 0, 0, 0} in the vector space of Wikipedia-based concepts W1 through W5. Let us consider the </w:t>
      </w:r>
      <w:r w:rsidR="00CB0357" w:rsidRPr="006E6F36">
        <w:rPr>
          <w:sz w:val="20"/>
          <w:szCs w:val="20"/>
        </w:rPr>
        <w:t>pair wise</w:t>
      </w:r>
      <w:r w:rsidRPr="006E6F36">
        <w:rPr>
          <w:sz w:val="20"/>
          <w:szCs w:val="20"/>
        </w:rPr>
        <w:t xml:space="preserve"> similarity values as shown in Figure 2. If the aggregation function at each node is a simple summation, the resulting representation of D out to be {1.9, 1.9, 1.1, 0, 0}. This new representation can be seen as a result of a matrix operation.  Let R</w:t>
      </w:r>
      <w:r w:rsidRPr="006E6F36">
        <w:rPr>
          <w:sz w:val="20"/>
          <w:szCs w:val="20"/>
          <w:vertAlign w:val="subscript"/>
        </w:rPr>
        <w:t>i</w:t>
      </w:r>
      <w:r w:rsidRPr="006E6F36">
        <w:rPr>
          <w:sz w:val="20"/>
          <w:szCs w:val="20"/>
        </w:rPr>
        <w:t xml:space="preserve"> and R</w:t>
      </w:r>
      <w:r w:rsidRPr="006E6F36">
        <w:rPr>
          <w:sz w:val="20"/>
          <w:szCs w:val="20"/>
          <w:vertAlign w:val="subscript"/>
        </w:rPr>
        <w:t xml:space="preserve">n </w:t>
      </w:r>
      <w:r w:rsidR="00D424F8">
        <w:rPr>
          <w:sz w:val="20"/>
          <w:szCs w:val="20"/>
        </w:rPr>
        <w:t>be</w:t>
      </w:r>
      <w:r w:rsidRPr="006E6F36">
        <w:rPr>
          <w:sz w:val="20"/>
          <w:szCs w:val="20"/>
        </w:rPr>
        <w:t xml:space="preserve"> initial and new representation of the document respectively and S be a symmetric matrix of concept pair similarities. The new representation can be given as R</w:t>
      </w:r>
      <w:r w:rsidRPr="006E6F36">
        <w:rPr>
          <w:sz w:val="20"/>
          <w:szCs w:val="20"/>
          <w:vertAlign w:val="subscript"/>
        </w:rPr>
        <w:t>n</w:t>
      </w:r>
      <w:r w:rsidRPr="006E6F36">
        <w:rPr>
          <w:sz w:val="20"/>
          <w:szCs w:val="20"/>
        </w:rPr>
        <w:t xml:space="preserve"> = R</w:t>
      </w:r>
      <w:r w:rsidRPr="006E6F36">
        <w:rPr>
          <w:sz w:val="20"/>
          <w:szCs w:val="20"/>
          <w:vertAlign w:val="subscript"/>
        </w:rPr>
        <w:t>i</w:t>
      </w:r>
      <w:r w:rsidRPr="006E6F36">
        <w:rPr>
          <w:sz w:val="20"/>
          <w:szCs w:val="20"/>
        </w:rPr>
        <w:t xml:space="preserve">S. </w:t>
      </w:r>
    </w:p>
    <w:p w:rsidR="00DE16A6" w:rsidRPr="006E6F36" w:rsidRDefault="00D424F8" w:rsidP="00D424F8">
      <w:pPr>
        <w:widowControl w:val="0"/>
        <w:autoSpaceDE w:val="0"/>
        <w:autoSpaceDN w:val="0"/>
        <w:adjustRightInd w:val="0"/>
        <w:ind w:right="26"/>
        <w:jc w:val="both"/>
        <w:rPr>
          <w:sz w:val="20"/>
          <w:szCs w:val="20"/>
        </w:rPr>
      </w:pPr>
      <w:r>
        <w:rPr>
          <w:sz w:val="20"/>
          <w:szCs w:val="20"/>
        </w:rPr>
        <w:t xml:space="preserve">       </w:t>
      </w:r>
      <w:r w:rsidR="00F878E3" w:rsidRPr="006E6F36">
        <w:rPr>
          <w:sz w:val="20"/>
          <w:szCs w:val="20"/>
        </w:rPr>
        <w:t xml:space="preserve">The similarities between Wikipedia articles are </w:t>
      </w:r>
      <w:r>
        <w:rPr>
          <w:sz w:val="20"/>
          <w:szCs w:val="20"/>
        </w:rPr>
        <w:t>estimated</w:t>
      </w:r>
      <w:r w:rsidR="00F878E3" w:rsidRPr="006E6F36">
        <w:rPr>
          <w:sz w:val="20"/>
          <w:szCs w:val="20"/>
        </w:rPr>
        <w:t xml:space="preserve"> using Latent Semantic Analysis. This is </w:t>
      </w:r>
      <w:r w:rsidR="00F878E3" w:rsidRPr="006E6F36">
        <w:rPr>
          <w:sz w:val="20"/>
          <w:szCs w:val="20"/>
        </w:rPr>
        <w:lastRenderedPageBreak/>
        <w:t>in line with an earlier work where LSA was used for introspective knowledge acquisition in CRNs[</w:t>
      </w:r>
      <w:r>
        <w:rPr>
          <w:sz w:val="20"/>
          <w:szCs w:val="20"/>
        </w:rPr>
        <w:t>3</w:t>
      </w:r>
      <w:r w:rsidR="00F878E3" w:rsidRPr="006E6F36">
        <w:rPr>
          <w:sz w:val="20"/>
          <w:szCs w:val="20"/>
        </w:rPr>
        <w:t>]. The basic motivation in using LSA for estimating term pair similarities is its ability to model higher order co-occurrences between terms. LSA takes as input a term document matrix and aims at constructing a reduced dimensional vector space spanned by a set of orthogonal concepts, in terms of which both documents and words can be represented. The underlying philosophy is Dual Mode Factor Analysis, with the basic hypothesis that a concept based representation helps in weeding out “noise” due to word choice variability. An intuitive introduction to the Singular Value Decomposition which constitutes the essential apparatus of LSA is presented in [9]. For the purpose of the current discussion, it is sufficient to note that once words are represented in the lower</w:t>
      </w:r>
      <w:r>
        <w:rPr>
          <w:sz w:val="20"/>
          <w:szCs w:val="20"/>
        </w:rPr>
        <w:t xml:space="preserve"> dimensional concept space the c</w:t>
      </w:r>
      <w:r w:rsidR="00F878E3" w:rsidRPr="006E6F36">
        <w:rPr>
          <w:sz w:val="20"/>
          <w:szCs w:val="20"/>
        </w:rPr>
        <w:t xml:space="preserve">omputation of similarities between words amounts to taking a cosine similarity between the word </w:t>
      </w:r>
      <w:r>
        <w:rPr>
          <w:sz w:val="20"/>
          <w:szCs w:val="20"/>
        </w:rPr>
        <w:t xml:space="preserve"> </w:t>
      </w:r>
      <w:r w:rsidR="00F878E3" w:rsidRPr="006E6F36">
        <w:rPr>
          <w:sz w:val="20"/>
          <w:szCs w:val="20"/>
        </w:rPr>
        <w:t>vectors in the concept space.</w:t>
      </w:r>
      <w:r w:rsidR="00960838" w:rsidRPr="006E6F36">
        <w:rPr>
          <w:sz w:val="20"/>
          <w:szCs w:val="20"/>
        </w:rPr>
        <w:t xml:space="preserve"> </w:t>
      </w:r>
    </w:p>
    <w:p w:rsidR="00DE16A6" w:rsidRPr="006E6F36" w:rsidRDefault="0034624E" w:rsidP="007646A0">
      <w:pPr>
        <w:widowControl w:val="0"/>
        <w:autoSpaceDE w:val="0"/>
        <w:autoSpaceDN w:val="0"/>
        <w:adjustRightInd w:val="0"/>
        <w:jc w:val="both"/>
        <w:rPr>
          <w:sz w:val="20"/>
          <w:szCs w:val="20"/>
        </w:rPr>
      </w:pPr>
      <w:r w:rsidRPr="006E6F36">
        <w:rPr>
          <w:sz w:val="20"/>
          <w:szCs w:val="20"/>
        </w:rPr>
        <w:t xml:space="preserve"> </w:t>
      </w:r>
      <w:r w:rsidR="00D442B4" w:rsidRPr="006E6F36">
        <w:rPr>
          <w:sz w:val="20"/>
          <w:szCs w:val="20"/>
        </w:rPr>
        <w:t xml:space="preserve"> </w:t>
      </w:r>
      <w:r w:rsidR="00D424F8">
        <w:rPr>
          <w:sz w:val="20"/>
          <w:szCs w:val="20"/>
        </w:rPr>
        <w:t xml:space="preserve">     </w:t>
      </w:r>
      <w:r w:rsidR="00D442B4" w:rsidRPr="006E6F36">
        <w:rPr>
          <w:sz w:val="20"/>
          <w:szCs w:val="20"/>
        </w:rPr>
        <w:t>A</w:t>
      </w:r>
      <w:r w:rsidR="00DE16A6" w:rsidRPr="006E6F36">
        <w:rPr>
          <w:sz w:val="20"/>
          <w:szCs w:val="20"/>
        </w:rPr>
        <w:t xml:space="preserve"> further refinement to the idea of using LSA for similarity knowledge acquisition is the idea of sprinkling</w:t>
      </w:r>
      <w:r w:rsidR="00D658D9" w:rsidRPr="006E6F36">
        <w:rPr>
          <w:sz w:val="20"/>
          <w:szCs w:val="20"/>
        </w:rPr>
        <w:t xml:space="preserve">[16], </w:t>
      </w:r>
      <w:r w:rsidR="00DE16A6" w:rsidRPr="006E6F36">
        <w:rPr>
          <w:sz w:val="20"/>
          <w:szCs w:val="20"/>
        </w:rPr>
        <w:t>whereby category know</w:t>
      </w:r>
      <w:r w:rsidR="008A2F8A" w:rsidRPr="006E6F36">
        <w:rPr>
          <w:sz w:val="20"/>
          <w:szCs w:val="20"/>
        </w:rPr>
        <w:t xml:space="preserve">ledge is incorporated into the process of obtaining revised lower dimensional representations. </w:t>
      </w:r>
      <w:r w:rsidR="00EC2887">
        <w:rPr>
          <w:sz w:val="20"/>
          <w:szCs w:val="20"/>
        </w:rPr>
        <w:t xml:space="preserve">This is motivated by the observation that while LSA dimensions capture significant variances in the data, they are not guaranteed to be the ones with highest discriminatory power. </w:t>
      </w:r>
      <w:r w:rsidR="008A2F8A" w:rsidRPr="006E6F36">
        <w:rPr>
          <w:sz w:val="20"/>
          <w:szCs w:val="20"/>
        </w:rPr>
        <w:t xml:space="preserve">The central idea </w:t>
      </w:r>
      <w:r w:rsidR="00EC2887">
        <w:rPr>
          <w:sz w:val="20"/>
          <w:szCs w:val="20"/>
        </w:rPr>
        <w:t xml:space="preserve">behind sprinkling </w:t>
      </w:r>
      <w:r w:rsidR="008A2F8A" w:rsidRPr="006E6F36">
        <w:rPr>
          <w:sz w:val="20"/>
          <w:szCs w:val="20"/>
        </w:rPr>
        <w:t>is</w:t>
      </w:r>
      <w:r w:rsidR="00EC2887">
        <w:rPr>
          <w:sz w:val="20"/>
          <w:szCs w:val="20"/>
        </w:rPr>
        <w:t xml:space="preserve"> to</w:t>
      </w:r>
      <w:r w:rsidR="008A2F8A" w:rsidRPr="006E6F36">
        <w:rPr>
          <w:sz w:val="20"/>
          <w:szCs w:val="20"/>
        </w:rPr>
        <w:t xml:space="preserve"> augment a document representation with additional terms, each representative of a particular category to which the document belongs. This has the effect of pulling together documents belonging to the same category and emphasizing the distinction between documents belonging to different categories. The number of “sprinkled” (augmented) terms can be varied to control the degree to which category knowledge is emphasized. T</w:t>
      </w:r>
      <w:r w:rsidR="0051602D" w:rsidRPr="006E6F36">
        <w:rPr>
          <w:sz w:val="20"/>
          <w:szCs w:val="20"/>
        </w:rPr>
        <w:t xml:space="preserve">he </w:t>
      </w:r>
      <w:r w:rsidR="0094603B" w:rsidRPr="006E6F36">
        <w:rPr>
          <w:sz w:val="20"/>
          <w:szCs w:val="20"/>
        </w:rPr>
        <w:t>details of this procedure are</w:t>
      </w:r>
      <w:r w:rsidR="0051602D" w:rsidRPr="006E6F36">
        <w:rPr>
          <w:sz w:val="20"/>
          <w:szCs w:val="20"/>
        </w:rPr>
        <w:t xml:space="preserve"> explained in [</w:t>
      </w:r>
      <w:r w:rsidR="00D658D9" w:rsidRPr="006E6F36">
        <w:rPr>
          <w:sz w:val="20"/>
          <w:szCs w:val="20"/>
        </w:rPr>
        <w:t>16</w:t>
      </w:r>
      <w:r w:rsidR="0051602D" w:rsidRPr="006E6F36">
        <w:rPr>
          <w:sz w:val="20"/>
          <w:szCs w:val="20"/>
        </w:rPr>
        <w:t xml:space="preserve">]. </w:t>
      </w:r>
    </w:p>
    <w:p w:rsidR="00DE16A6" w:rsidRPr="006E6F36" w:rsidRDefault="00DE16A6" w:rsidP="00076284">
      <w:pPr>
        <w:tabs>
          <w:tab w:val="left" w:pos="1720"/>
        </w:tabs>
        <w:jc w:val="both"/>
        <w:rPr>
          <w:b/>
        </w:rPr>
      </w:pPr>
    </w:p>
    <w:p w:rsidR="00AE256B" w:rsidRPr="006E6F36" w:rsidRDefault="00AE256B" w:rsidP="009E3C8C">
      <w:pPr>
        <w:tabs>
          <w:tab w:val="left" w:pos="1720"/>
        </w:tabs>
        <w:jc w:val="both"/>
        <w:outlineLvl w:val="0"/>
        <w:rPr>
          <w:b/>
          <w:sz w:val="20"/>
          <w:szCs w:val="20"/>
          <w:lang w:val="en-US"/>
        </w:rPr>
      </w:pPr>
      <w:r w:rsidRPr="006E6F36">
        <w:rPr>
          <w:b/>
        </w:rPr>
        <w:t xml:space="preserve">5 </w:t>
      </w:r>
      <w:r w:rsidR="00F23DB4" w:rsidRPr="006E6F36">
        <w:rPr>
          <w:b/>
        </w:rPr>
        <w:t>Evaluations</w:t>
      </w:r>
      <w:r w:rsidRPr="006E6F36">
        <w:rPr>
          <w:b/>
          <w:sz w:val="20"/>
          <w:szCs w:val="20"/>
          <w:lang w:val="en-US"/>
        </w:rPr>
        <w:t xml:space="preserve"> </w:t>
      </w:r>
      <w:r w:rsidRPr="006E6F36">
        <w:rPr>
          <w:b/>
          <w:sz w:val="20"/>
          <w:szCs w:val="20"/>
          <w:lang w:val="en-US"/>
        </w:rPr>
        <w:tab/>
      </w:r>
    </w:p>
    <w:p w:rsidR="00AE256B" w:rsidRPr="006E6F36" w:rsidRDefault="00AE256B" w:rsidP="00076284">
      <w:pPr>
        <w:jc w:val="both"/>
        <w:rPr>
          <w:sz w:val="20"/>
          <w:szCs w:val="20"/>
          <w:lang w:val="en-US"/>
        </w:rPr>
      </w:pPr>
    </w:p>
    <w:p w:rsidR="00AE256B" w:rsidRPr="006E6F36" w:rsidRDefault="00AE256B" w:rsidP="00076284">
      <w:pPr>
        <w:jc w:val="both"/>
        <w:rPr>
          <w:sz w:val="20"/>
          <w:szCs w:val="20"/>
        </w:rPr>
      </w:pPr>
      <w:r w:rsidRPr="006E6F36">
        <w:rPr>
          <w:sz w:val="20"/>
          <w:szCs w:val="20"/>
          <w:lang w:val="en-US"/>
        </w:rPr>
        <w:t>We evaluated the effectiveness of our proposed integra</w:t>
      </w:r>
      <w:r w:rsidR="00352821">
        <w:rPr>
          <w:sz w:val="20"/>
          <w:szCs w:val="20"/>
          <w:lang w:val="en-US"/>
        </w:rPr>
        <w:t xml:space="preserve">tion of background knowledge from </w:t>
      </w:r>
      <w:r w:rsidRPr="006E6F36">
        <w:rPr>
          <w:sz w:val="20"/>
          <w:szCs w:val="20"/>
          <w:lang w:val="en-US"/>
        </w:rPr>
        <w:t>Wikiped</w:t>
      </w:r>
      <w:r w:rsidR="00352821">
        <w:rPr>
          <w:sz w:val="20"/>
          <w:szCs w:val="20"/>
          <w:lang w:val="en-US"/>
        </w:rPr>
        <w:t xml:space="preserve">ia in the context of text classification. </w:t>
      </w:r>
    </w:p>
    <w:p w:rsidR="00AE256B" w:rsidRPr="006E6F36" w:rsidRDefault="00AE256B" w:rsidP="00076284">
      <w:pPr>
        <w:jc w:val="both"/>
        <w:rPr>
          <w:sz w:val="20"/>
          <w:szCs w:val="20"/>
        </w:rPr>
      </w:pPr>
    </w:p>
    <w:p w:rsidR="00AE256B" w:rsidRPr="006E6F36" w:rsidRDefault="00AE256B" w:rsidP="009E3C8C">
      <w:pPr>
        <w:autoSpaceDE w:val="0"/>
        <w:autoSpaceDN w:val="0"/>
        <w:adjustRightInd w:val="0"/>
        <w:jc w:val="both"/>
        <w:outlineLvl w:val="0"/>
        <w:rPr>
          <w:b/>
          <w:sz w:val="20"/>
          <w:szCs w:val="20"/>
        </w:rPr>
      </w:pPr>
      <w:r w:rsidRPr="006E6F36">
        <w:rPr>
          <w:b/>
          <w:sz w:val="20"/>
          <w:szCs w:val="20"/>
        </w:rPr>
        <w:t>5.1</w:t>
      </w:r>
      <w:r w:rsidRPr="006E6F36">
        <w:rPr>
          <w:sz w:val="20"/>
          <w:szCs w:val="20"/>
        </w:rPr>
        <w:t xml:space="preserve"> </w:t>
      </w:r>
      <w:r w:rsidRPr="006E6F36">
        <w:rPr>
          <w:b/>
          <w:sz w:val="20"/>
          <w:szCs w:val="20"/>
        </w:rPr>
        <w:t xml:space="preserve">Datasets and methodology </w:t>
      </w:r>
    </w:p>
    <w:p w:rsidR="00AE256B" w:rsidRPr="006E6F36" w:rsidRDefault="00AE256B" w:rsidP="00076284">
      <w:pPr>
        <w:autoSpaceDE w:val="0"/>
        <w:autoSpaceDN w:val="0"/>
        <w:adjustRightInd w:val="0"/>
        <w:jc w:val="both"/>
        <w:rPr>
          <w:b/>
          <w:sz w:val="20"/>
          <w:szCs w:val="20"/>
        </w:rPr>
      </w:pPr>
    </w:p>
    <w:p w:rsidR="00AE256B" w:rsidRPr="006E6F36" w:rsidRDefault="00AE256B" w:rsidP="00076284">
      <w:pPr>
        <w:tabs>
          <w:tab w:val="num" w:pos="270"/>
        </w:tabs>
        <w:autoSpaceDE w:val="0"/>
        <w:autoSpaceDN w:val="0"/>
        <w:adjustRightInd w:val="0"/>
        <w:jc w:val="both"/>
        <w:rPr>
          <w:sz w:val="20"/>
          <w:szCs w:val="20"/>
        </w:rPr>
      </w:pPr>
      <w:r w:rsidRPr="006E6F36">
        <w:rPr>
          <w:sz w:val="20"/>
          <w:szCs w:val="20"/>
        </w:rPr>
        <w:t xml:space="preserve">We tried classification on four datasets created from the 20 Newsgroups </w:t>
      </w:r>
      <w:r w:rsidR="00E41914">
        <w:rPr>
          <w:sz w:val="20"/>
          <w:szCs w:val="20"/>
        </w:rPr>
        <w:t>[12]</w:t>
      </w:r>
      <w:r w:rsidRPr="006E6F36">
        <w:rPr>
          <w:sz w:val="20"/>
          <w:szCs w:val="20"/>
        </w:rPr>
        <w:t xml:space="preserve"> corpus. There are</w:t>
      </w:r>
      <w:r w:rsidR="00352821">
        <w:rPr>
          <w:sz w:val="20"/>
          <w:szCs w:val="20"/>
        </w:rPr>
        <w:t xml:space="preserve"> a</w:t>
      </w:r>
      <w:r w:rsidRPr="006E6F36">
        <w:rPr>
          <w:sz w:val="20"/>
          <w:szCs w:val="20"/>
        </w:rPr>
        <w:t xml:space="preserve"> total </w:t>
      </w:r>
      <w:r w:rsidR="00352821">
        <w:rPr>
          <w:sz w:val="20"/>
          <w:szCs w:val="20"/>
        </w:rPr>
        <w:t>of twenty d</w:t>
      </w:r>
      <w:r w:rsidRPr="006E6F36">
        <w:rPr>
          <w:sz w:val="20"/>
          <w:szCs w:val="20"/>
        </w:rPr>
        <w:t xml:space="preserve">ifferent news-group </w:t>
      </w:r>
      <w:r w:rsidR="00F23DB4" w:rsidRPr="006E6F36">
        <w:rPr>
          <w:sz w:val="20"/>
          <w:szCs w:val="20"/>
        </w:rPr>
        <w:t>categories</w:t>
      </w:r>
      <w:r w:rsidRPr="006E6F36">
        <w:rPr>
          <w:sz w:val="20"/>
          <w:szCs w:val="20"/>
        </w:rPr>
        <w:t xml:space="preserve"> in </w:t>
      </w:r>
      <w:r w:rsidR="00352821">
        <w:rPr>
          <w:sz w:val="20"/>
          <w:szCs w:val="20"/>
        </w:rPr>
        <w:t xml:space="preserve">this </w:t>
      </w:r>
      <w:r w:rsidR="00D444CF" w:rsidRPr="006E6F36">
        <w:rPr>
          <w:sz w:val="20"/>
          <w:szCs w:val="20"/>
        </w:rPr>
        <w:t>dataset</w:t>
      </w:r>
      <w:r w:rsidRPr="006E6F36">
        <w:rPr>
          <w:sz w:val="20"/>
          <w:szCs w:val="20"/>
        </w:rPr>
        <w:t xml:space="preserve">. Each category has </w:t>
      </w:r>
      <w:r w:rsidR="00352821">
        <w:rPr>
          <w:sz w:val="20"/>
          <w:szCs w:val="20"/>
        </w:rPr>
        <w:t xml:space="preserve">thousand articles drawn </w:t>
      </w:r>
      <w:r w:rsidRPr="006E6F36">
        <w:rPr>
          <w:sz w:val="20"/>
          <w:szCs w:val="20"/>
        </w:rPr>
        <w:t>from postings of discu</w:t>
      </w:r>
      <w:r w:rsidR="00352821">
        <w:rPr>
          <w:sz w:val="20"/>
          <w:szCs w:val="20"/>
        </w:rPr>
        <w:t xml:space="preserve">ssions, queries, comments etc. </w:t>
      </w:r>
      <w:r w:rsidRPr="006E6F36">
        <w:rPr>
          <w:sz w:val="20"/>
          <w:szCs w:val="20"/>
        </w:rPr>
        <w:t>Four corpuses were formed from the news-group: 1. HARDW</w:t>
      </w:r>
      <w:r w:rsidR="00D444CF" w:rsidRPr="006E6F36">
        <w:rPr>
          <w:sz w:val="20"/>
          <w:szCs w:val="20"/>
        </w:rPr>
        <w:t xml:space="preserve">ARE group from two hardware </w:t>
      </w:r>
      <w:r w:rsidR="00352821">
        <w:rPr>
          <w:sz w:val="20"/>
          <w:szCs w:val="20"/>
        </w:rPr>
        <w:t xml:space="preserve">categories, one on </w:t>
      </w:r>
      <w:smartTag w:uri="urn:schemas-microsoft-com:office:smarttags" w:element="stockticker">
        <w:r w:rsidRPr="006E6F36">
          <w:rPr>
            <w:sz w:val="20"/>
            <w:szCs w:val="20"/>
          </w:rPr>
          <w:t>MAC</w:t>
        </w:r>
      </w:smartTag>
      <w:r w:rsidRPr="006E6F36">
        <w:rPr>
          <w:sz w:val="20"/>
          <w:szCs w:val="20"/>
        </w:rPr>
        <w:t xml:space="preserve"> and the other on PC. 2. RELPOL, from two groups, one concerning religion, the other politics in </w:t>
      </w:r>
      <w:r w:rsidR="00F23DB4" w:rsidRPr="006E6F36">
        <w:rPr>
          <w:sz w:val="20"/>
          <w:szCs w:val="20"/>
        </w:rPr>
        <w:t>the middle</w:t>
      </w:r>
      <w:r w:rsidRPr="006E6F36">
        <w:rPr>
          <w:sz w:val="20"/>
          <w:szCs w:val="20"/>
        </w:rPr>
        <w:t>-east</w:t>
      </w:r>
      <w:r w:rsidR="00352821">
        <w:rPr>
          <w:sz w:val="20"/>
          <w:szCs w:val="20"/>
        </w:rPr>
        <w:t xml:space="preserve">. </w:t>
      </w:r>
      <w:r w:rsidRPr="006E6F36">
        <w:rPr>
          <w:sz w:val="20"/>
          <w:szCs w:val="20"/>
        </w:rPr>
        <w:t xml:space="preserve"> </w:t>
      </w:r>
      <w:r w:rsidR="00352821">
        <w:rPr>
          <w:sz w:val="20"/>
          <w:szCs w:val="20"/>
        </w:rPr>
        <w:t xml:space="preserve">         </w:t>
      </w:r>
      <w:r w:rsidRPr="006E6F36">
        <w:rPr>
          <w:sz w:val="20"/>
          <w:szCs w:val="20"/>
        </w:rPr>
        <w:t>3 SCIENCE from four science related groups 4. REC from fo</w:t>
      </w:r>
      <w:r w:rsidR="00352821">
        <w:rPr>
          <w:sz w:val="20"/>
          <w:szCs w:val="20"/>
        </w:rPr>
        <w:t xml:space="preserve">ur recreation related groups. </w:t>
      </w:r>
      <w:r w:rsidRPr="006E6F36">
        <w:rPr>
          <w:sz w:val="20"/>
          <w:szCs w:val="20"/>
        </w:rPr>
        <w:t xml:space="preserve">Thus HARDWARE and RELPOL are two class problems, and SCIENCE and REC are four-class problems. Each sub-corpus was divided </w:t>
      </w:r>
      <w:r w:rsidR="00D444CF" w:rsidRPr="006E6F36">
        <w:rPr>
          <w:sz w:val="20"/>
          <w:szCs w:val="20"/>
        </w:rPr>
        <w:t xml:space="preserve">into train and test sets. </w:t>
      </w:r>
      <w:r w:rsidRPr="006E6F36">
        <w:rPr>
          <w:sz w:val="20"/>
          <w:szCs w:val="20"/>
        </w:rPr>
        <w:t>Size</w:t>
      </w:r>
      <w:r w:rsidR="00D444CF" w:rsidRPr="006E6F36">
        <w:rPr>
          <w:sz w:val="20"/>
          <w:szCs w:val="20"/>
        </w:rPr>
        <w:t xml:space="preserve">s of train and </w:t>
      </w:r>
      <w:r w:rsidRPr="006E6F36">
        <w:rPr>
          <w:sz w:val="20"/>
          <w:szCs w:val="20"/>
        </w:rPr>
        <w:t>test set</w:t>
      </w:r>
      <w:r w:rsidR="00D444CF" w:rsidRPr="006E6F36">
        <w:rPr>
          <w:sz w:val="20"/>
          <w:szCs w:val="20"/>
        </w:rPr>
        <w:t>s are</w:t>
      </w:r>
      <w:r w:rsidRPr="006E6F36">
        <w:rPr>
          <w:sz w:val="20"/>
          <w:szCs w:val="20"/>
        </w:rPr>
        <w:t xml:space="preserve"> equal. Each partition contains 20% of documents randomly selected from the original corpus, and is stratified in that it preserves the class distribution of the original corpus. Fifteen such train-test splits (alternately called trials) were obtained for each of the four datasets mentioned above. It may be noted that the documents were pre-processed by removing stop words (noise words) like functional words which are frequent throughout the collection and ineffective in discriminating between classes. </w:t>
      </w:r>
      <w:r w:rsidR="00D444CF" w:rsidRPr="006E6F36">
        <w:rPr>
          <w:sz w:val="20"/>
          <w:szCs w:val="20"/>
        </w:rPr>
        <w:t xml:space="preserve">Weighted </w:t>
      </w:r>
      <w:r w:rsidR="00D444CF" w:rsidRPr="00352821">
        <w:rPr>
          <w:i/>
          <w:sz w:val="20"/>
          <w:szCs w:val="20"/>
        </w:rPr>
        <w:t>k</w:t>
      </w:r>
      <w:r w:rsidR="00D444CF" w:rsidRPr="006E6F36">
        <w:rPr>
          <w:sz w:val="20"/>
          <w:szCs w:val="20"/>
        </w:rPr>
        <w:t xml:space="preserve"> NN </w:t>
      </w:r>
      <w:r w:rsidRPr="006E6F36">
        <w:rPr>
          <w:sz w:val="20"/>
          <w:szCs w:val="20"/>
        </w:rPr>
        <w:t>classifier</w:t>
      </w:r>
      <w:r w:rsidR="00D444CF" w:rsidRPr="006E6F36">
        <w:rPr>
          <w:sz w:val="20"/>
          <w:szCs w:val="20"/>
        </w:rPr>
        <w:t xml:space="preserve"> is used with</w:t>
      </w:r>
      <w:r w:rsidR="00D444CF" w:rsidRPr="00352821">
        <w:rPr>
          <w:i/>
          <w:sz w:val="20"/>
          <w:szCs w:val="20"/>
        </w:rPr>
        <w:t xml:space="preserve"> k</w:t>
      </w:r>
      <w:r w:rsidR="00D444CF" w:rsidRPr="006E6F36">
        <w:rPr>
          <w:sz w:val="20"/>
          <w:szCs w:val="20"/>
        </w:rPr>
        <w:t xml:space="preserve"> = </w:t>
      </w:r>
      <w:r w:rsidRPr="006E6F36">
        <w:rPr>
          <w:sz w:val="20"/>
          <w:szCs w:val="20"/>
        </w:rPr>
        <w:t>3.</w:t>
      </w:r>
    </w:p>
    <w:p w:rsidR="00AE256B" w:rsidRPr="006E6F36" w:rsidRDefault="00AE256B" w:rsidP="009E3C8C">
      <w:pPr>
        <w:tabs>
          <w:tab w:val="num" w:pos="0"/>
        </w:tabs>
        <w:autoSpaceDE w:val="0"/>
        <w:autoSpaceDN w:val="0"/>
        <w:adjustRightInd w:val="0"/>
        <w:jc w:val="both"/>
        <w:rPr>
          <w:sz w:val="20"/>
          <w:szCs w:val="20"/>
        </w:rPr>
      </w:pPr>
    </w:p>
    <w:p w:rsidR="00AE256B" w:rsidRPr="006E6F36" w:rsidRDefault="00FA64C2" w:rsidP="00076284">
      <w:pPr>
        <w:tabs>
          <w:tab w:val="num" w:pos="270"/>
        </w:tabs>
        <w:autoSpaceDE w:val="0"/>
        <w:autoSpaceDN w:val="0"/>
        <w:adjustRightInd w:val="0"/>
        <w:jc w:val="both"/>
        <w:rPr>
          <w:sz w:val="20"/>
          <w:szCs w:val="20"/>
        </w:rPr>
      </w:pPr>
      <w:r>
        <w:rPr>
          <w:b/>
          <w:sz w:val="20"/>
          <w:szCs w:val="20"/>
        </w:rPr>
        <w:t>5.</w:t>
      </w:r>
      <w:r w:rsidR="00044641" w:rsidRPr="006E6F36">
        <w:rPr>
          <w:b/>
          <w:sz w:val="20"/>
          <w:szCs w:val="20"/>
        </w:rPr>
        <w:t xml:space="preserve">2. </w:t>
      </w:r>
      <w:r w:rsidR="00AE256B" w:rsidRPr="006E6F36">
        <w:rPr>
          <w:b/>
          <w:sz w:val="20"/>
          <w:szCs w:val="20"/>
        </w:rPr>
        <w:t xml:space="preserve">Identifying relevant </w:t>
      </w:r>
      <w:r w:rsidR="00516E7E" w:rsidRPr="006E6F36">
        <w:rPr>
          <w:b/>
          <w:sz w:val="20"/>
          <w:szCs w:val="20"/>
        </w:rPr>
        <w:t>Wikipedia Articles</w:t>
      </w:r>
    </w:p>
    <w:p w:rsidR="00AE256B" w:rsidRPr="006E6F36" w:rsidRDefault="00AE256B" w:rsidP="00076284">
      <w:pPr>
        <w:tabs>
          <w:tab w:val="num" w:pos="270"/>
        </w:tabs>
        <w:autoSpaceDE w:val="0"/>
        <w:autoSpaceDN w:val="0"/>
        <w:adjustRightInd w:val="0"/>
        <w:jc w:val="both"/>
        <w:rPr>
          <w:sz w:val="20"/>
          <w:szCs w:val="20"/>
        </w:rPr>
      </w:pPr>
    </w:p>
    <w:p w:rsidR="00AE256B" w:rsidRPr="006E6F36" w:rsidRDefault="00352821" w:rsidP="00076284">
      <w:pPr>
        <w:tabs>
          <w:tab w:val="num" w:pos="270"/>
        </w:tabs>
        <w:autoSpaceDE w:val="0"/>
        <w:autoSpaceDN w:val="0"/>
        <w:adjustRightInd w:val="0"/>
        <w:jc w:val="both"/>
        <w:rPr>
          <w:sz w:val="20"/>
          <w:szCs w:val="20"/>
        </w:rPr>
      </w:pPr>
      <w:r>
        <w:rPr>
          <w:sz w:val="20"/>
          <w:szCs w:val="20"/>
        </w:rPr>
        <w:t xml:space="preserve">In this subsection, we show </w:t>
      </w:r>
      <w:r w:rsidR="00AE256B" w:rsidRPr="006E6F36">
        <w:rPr>
          <w:sz w:val="20"/>
          <w:szCs w:val="20"/>
        </w:rPr>
        <w:t>top ten Wikipedia article</w:t>
      </w:r>
      <w:r>
        <w:rPr>
          <w:sz w:val="20"/>
          <w:szCs w:val="20"/>
        </w:rPr>
        <w:t>s</w:t>
      </w:r>
      <w:r w:rsidR="00AE256B" w:rsidRPr="006E6F36">
        <w:rPr>
          <w:sz w:val="20"/>
          <w:szCs w:val="20"/>
        </w:rPr>
        <w:t xml:space="preserve"> </w:t>
      </w:r>
      <w:r>
        <w:rPr>
          <w:sz w:val="20"/>
          <w:szCs w:val="20"/>
        </w:rPr>
        <w:t xml:space="preserve">selected under Religion and Politics categories in the RELPOL dataset </w:t>
      </w:r>
      <w:r w:rsidR="00AE256B" w:rsidRPr="006E6F36">
        <w:rPr>
          <w:sz w:val="20"/>
          <w:szCs w:val="20"/>
        </w:rPr>
        <w:t>using va</w:t>
      </w:r>
      <w:r w:rsidR="00D444CF" w:rsidRPr="006E6F36">
        <w:rPr>
          <w:sz w:val="20"/>
          <w:szCs w:val="20"/>
        </w:rPr>
        <w:t>rious article selection strategies</w:t>
      </w:r>
      <w:r w:rsidR="00AE256B" w:rsidRPr="006E6F36">
        <w:rPr>
          <w:sz w:val="20"/>
          <w:szCs w:val="20"/>
        </w:rPr>
        <w:t xml:space="preserve"> described in section 3.  Table 1 shows </w:t>
      </w:r>
      <w:r w:rsidR="009E328B" w:rsidRPr="006E6F36">
        <w:rPr>
          <w:sz w:val="20"/>
          <w:szCs w:val="20"/>
        </w:rPr>
        <w:t xml:space="preserve">the title of </w:t>
      </w:r>
      <w:r w:rsidR="00AE256B" w:rsidRPr="006E6F36">
        <w:rPr>
          <w:sz w:val="20"/>
          <w:szCs w:val="20"/>
        </w:rPr>
        <w:t>top ten Wikipedia article</w:t>
      </w:r>
      <w:r w:rsidR="00D325C5" w:rsidRPr="006E6F36">
        <w:rPr>
          <w:sz w:val="20"/>
          <w:szCs w:val="20"/>
        </w:rPr>
        <w:t>s</w:t>
      </w:r>
      <w:r w:rsidR="00AE256B" w:rsidRPr="006E6F36">
        <w:rPr>
          <w:sz w:val="20"/>
          <w:szCs w:val="20"/>
        </w:rPr>
        <w:t xml:space="preserve"> </w:t>
      </w:r>
      <w:r w:rsidR="0029285C">
        <w:rPr>
          <w:sz w:val="20"/>
          <w:szCs w:val="20"/>
        </w:rPr>
        <w:t>under the Religion category. All these were extracted from Wikipedia pages labelled with the Religion category</w:t>
      </w:r>
      <w:r w:rsidR="00AE256B" w:rsidRPr="006E6F36">
        <w:rPr>
          <w:sz w:val="20"/>
          <w:szCs w:val="20"/>
        </w:rPr>
        <w:t xml:space="preserve">. </w:t>
      </w:r>
      <w:r w:rsidR="009E328B" w:rsidRPr="006E6F36">
        <w:rPr>
          <w:sz w:val="20"/>
          <w:szCs w:val="20"/>
        </w:rPr>
        <w:t>Similar data for</w:t>
      </w:r>
      <w:r w:rsidR="00AE256B" w:rsidRPr="006E6F36">
        <w:rPr>
          <w:sz w:val="20"/>
          <w:szCs w:val="20"/>
        </w:rPr>
        <w:t xml:space="preserve"> Politics</w:t>
      </w:r>
      <w:r w:rsidR="009E328B" w:rsidRPr="006E6F36">
        <w:rPr>
          <w:sz w:val="20"/>
          <w:szCs w:val="20"/>
        </w:rPr>
        <w:t xml:space="preserve"> is shown in Table 2.</w:t>
      </w:r>
    </w:p>
    <w:p w:rsidR="00AE256B" w:rsidRPr="006E6F36" w:rsidRDefault="00AE256B" w:rsidP="00076284">
      <w:pPr>
        <w:jc w:val="both"/>
        <w:rPr>
          <w:sz w:val="20"/>
          <w:szCs w:val="20"/>
        </w:rPr>
      </w:pPr>
    </w:p>
    <w:p w:rsidR="00C3566E" w:rsidRDefault="00C3566E" w:rsidP="00447E4B">
      <w:pPr>
        <w:jc w:val="center"/>
        <w:outlineLvl w:val="0"/>
        <w:rPr>
          <w:b/>
          <w:sz w:val="20"/>
          <w:szCs w:val="20"/>
        </w:rPr>
      </w:pPr>
    </w:p>
    <w:p w:rsidR="00C3566E" w:rsidRDefault="00C3566E" w:rsidP="00447E4B">
      <w:pPr>
        <w:jc w:val="center"/>
        <w:outlineLvl w:val="0"/>
        <w:rPr>
          <w:b/>
          <w:sz w:val="20"/>
          <w:szCs w:val="20"/>
        </w:rPr>
      </w:pPr>
    </w:p>
    <w:p w:rsidR="00C3566E" w:rsidRDefault="00C3566E" w:rsidP="00447E4B">
      <w:pPr>
        <w:jc w:val="center"/>
        <w:outlineLvl w:val="0"/>
        <w:rPr>
          <w:b/>
          <w:sz w:val="20"/>
          <w:szCs w:val="20"/>
        </w:rPr>
      </w:pPr>
    </w:p>
    <w:p w:rsidR="00C3566E" w:rsidRDefault="00C3566E" w:rsidP="00447E4B">
      <w:pPr>
        <w:jc w:val="center"/>
        <w:outlineLvl w:val="0"/>
        <w:rPr>
          <w:b/>
          <w:sz w:val="20"/>
          <w:szCs w:val="20"/>
        </w:rPr>
      </w:pPr>
    </w:p>
    <w:p w:rsidR="00C3566E" w:rsidRDefault="00C3566E" w:rsidP="00447E4B">
      <w:pPr>
        <w:jc w:val="center"/>
        <w:outlineLvl w:val="0"/>
        <w:rPr>
          <w:b/>
          <w:sz w:val="20"/>
          <w:szCs w:val="20"/>
        </w:rPr>
      </w:pPr>
    </w:p>
    <w:p w:rsidR="00C3566E" w:rsidRDefault="00C3566E" w:rsidP="00447E4B">
      <w:pPr>
        <w:jc w:val="center"/>
        <w:outlineLvl w:val="0"/>
        <w:rPr>
          <w:b/>
          <w:sz w:val="20"/>
          <w:szCs w:val="20"/>
        </w:rPr>
      </w:pPr>
    </w:p>
    <w:p w:rsidR="00C3566E" w:rsidRDefault="00C3566E" w:rsidP="00447E4B">
      <w:pPr>
        <w:jc w:val="center"/>
        <w:outlineLvl w:val="0"/>
        <w:rPr>
          <w:b/>
          <w:sz w:val="20"/>
          <w:szCs w:val="20"/>
        </w:rPr>
      </w:pPr>
    </w:p>
    <w:p w:rsidR="00C3566E" w:rsidRDefault="00C3566E" w:rsidP="00447E4B">
      <w:pPr>
        <w:jc w:val="center"/>
        <w:outlineLvl w:val="0"/>
        <w:rPr>
          <w:b/>
          <w:sz w:val="20"/>
          <w:szCs w:val="20"/>
        </w:rPr>
      </w:pPr>
    </w:p>
    <w:p w:rsidR="00C3566E" w:rsidRDefault="00C3566E" w:rsidP="00447E4B">
      <w:pPr>
        <w:jc w:val="center"/>
        <w:outlineLvl w:val="0"/>
        <w:rPr>
          <w:b/>
          <w:sz w:val="20"/>
          <w:szCs w:val="20"/>
        </w:rPr>
      </w:pPr>
    </w:p>
    <w:p w:rsidR="00C3566E" w:rsidRDefault="00C3566E" w:rsidP="00447E4B">
      <w:pPr>
        <w:jc w:val="center"/>
        <w:outlineLvl w:val="0"/>
        <w:rPr>
          <w:b/>
          <w:sz w:val="20"/>
          <w:szCs w:val="20"/>
        </w:rPr>
      </w:pPr>
    </w:p>
    <w:p w:rsidR="0007414D" w:rsidRPr="006E6F36" w:rsidRDefault="0007414D" w:rsidP="00447E4B">
      <w:pPr>
        <w:jc w:val="center"/>
        <w:outlineLvl w:val="0"/>
        <w:rPr>
          <w:sz w:val="20"/>
          <w:szCs w:val="20"/>
        </w:rPr>
      </w:pPr>
      <w:r w:rsidRPr="00447E4B">
        <w:rPr>
          <w:b/>
          <w:sz w:val="20"/>
          <w:szCs w:val="20"/>
        </w:rPr>
        <w:t>Table</w:t>
      </w:r>
      <w:r w:rsidR="00447E4B" w:rsidRPr="00447E4B">
        <w:rPr>
          <w:b/>
          <w:sz w:val="20"/>
          <w:szCs w:val="20"/>
        </w:rPr>
        <w:t xml:space="preserve"> </w:t>
      </w:r>
      <w:r w:rsidRPr="00447E4B">
        <w:rPr>
          <w:b/>
          <w:sz w:val="20"/>
          <w:szCs w:val="20"/>
        </w:rPr>
        <w:t>1</w:t>
      </w:r>
      <w:r w:rsidR="00447E4B" w:rsidRPr="00447E4B">
        <w:rPr>
          <w:b/>
          <w:sz w:val="20"/>
          <w:szCs w:val="20"/>
        </w:rPr>
        <w:t>.</w:t>
      </w:r>
      <w:r w:rsidRPr="006E6F36">
        <w:rPr>
          <w:sz w:val="20"/>
          <w:szCs w:val="20"/>
        </w:rPr>
        <w:t xml:space="preserve"> Top 10 Wikipedia articles by four different selection </w:t>
      </w:r>
      <w:r w:rsidR="00D95CA6" w:rsidRPr="006E6F36">
        <w:rPr>
          <w:sz w:val="20"/>
          <w:szCs w:val="20"/>
        </w:rPr>
        <w:t>strategies</w:t>
      </w:r>
      <w:r w:rsidRPr="006E6F36">
        <w:rPr>
          <w:sz w:val="20"/>
          <w:szCs w:val="20"/>
        </w:rPr>
        <w:t xml:space="preserve"> for Religion category</w:t>
      </w:r>
    </w:p>
    <w:p w:rsidR="00AE256B" w:rsidRPr="006E6F36" w:rsidRDefault="00AE256B" w:rsidP="00076284">
      <w:pPr>
        <w:jc w:val="both"/>
        <w:rPr>
          <w:sz w:val="20"/>
          <w:szCs w:val="20"/>
        </w:rPr>
      </w:pPr>
    </w:p>
    <w:p w:rsidR="00AE256B" w:rsidRPr="006E6F36" w:rsidRDefault="00AE256B" w:rsidP="00076284">
      <w:pPr>
        <w:jc w:val="both"/>
        <w:rPr>
          <w:sz w:val="20"/>
          <w:szCs w:val="20"/>
        </w:rPr>
      </w:pPr>
    </w:p>
    <w:tbl>
      <w:tblPr>
        <w:tblW w:w="8206" w:type="dxa"/>
        <w:tblInd w:w="198" w:type="dxa"/>
        <w:tblLook w:val="04A0"/>
      </w:tblPr>
      <w:tblGrid>
        <w:gridCol w:w="762"/>
        <w:gridCol w:w="1851"/>
        <w:gridCol w:w="1993"/>
        <w:gridCol w:w="2284"/>
        <w:gridCol w:w="1316"/>
      </w:tblGrid>
      <w:tr w:rsidR="00C30490" w:rsidRPr="006E6F36">
        <w:trPr>
          <w:trHeight w:val="315"/>
        </w:trPr>
        <w:tc>
          <w:tcPr>
            <w:tcW w:w="76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doc Rank</w:t>
            </w:r>
          </w:p>
        </w:tc>
        <w:tc>
          <w:tcPr>
            <w:tcW w:w="7444" w:type="dxa"/>
            <w:gridSpan w:val="4"/>
            <w:tcBorders>
              <w:top w:val="single" w:sz="8" w:space="0" w:color="auto"/>
              <w:left w:val="nil"/>
              <w:bottom w:val="single" w:sz="8" w:space="0" w:color="auto"/>
              <w:right w:val="single" w:sz="8" w:space="0" w:color="000000"/>
            </w:tcBorders>
            <w:shd w:val="clear" w:color="auto" w:fill="auto"/>
            <w:noWrap/>
            <w:vAlign w:val="bottom"/>
          </w:tcPr>
          <w:p w:rsidR="00C30490" w:rsidRPr="006E6F36" w:rsidRDefault="00C30490" w:rsidP="007011B7">
            <w:pPr>
              <w:jc w:val="center"/>
              <w:rPr>
                <w:sz w:val="20"/>
                <w:szCs w:val="20"/>
                <w:lang w:val="en-US" w:eastAsia="en-US"/>
              </w:rPr>
            </w:pPr>
            <w:r w:rsidRPr="006E6F36">
              <w:rPr>
                <w:sz w:val="20"/>
                <w:szCs w:val="20"/>
                <w:lang w:val="en-US" w:eastAsia="en-US"/>
              </w:rPr>
              <w:t>Wikipedia document Selection strategy</w:t>
            </w:r>
          </w:p>
        </w:tc>
      </w:tr>
      <w:tr w:rsidR="00C30490" w:rsidRPr="006E6F36">
        <w:trPr>
          <w:trHeight w:val="315"/>
        </w:trPr>
        <w:tc>
          <w:tcPr>
            <w:tcW w:w="762" w:type="dxa"/>
            <w:vMerge/>
            <w:tcBorders>
              <w:top w:val="single" w:sz="8" w:space="0" w:color="auto"/>
              <w:left w:val="single" w:sz="8" w:space="0" w:color="auto"/>
              <w:bottom w:val="single" w:sz="8" w:space="0" w:color="000000"/>
              <w:right w:val="single" w:sz="8" w:space="0" w:color="auto"/>
            </w:tcBorders>
            <w:vAlign w:val="center"/>
          </w:tcPr>
          <w:p w:rsidR="00C30490" w:rsidRPr="006E6F36" w:rsidRDefault="00C30490" w:rsidP="00076284">
            <w:pPr>
              <w:jc w:val="both"/>
              <w:rPr>
                <w:sz w:val="20"/>
                <w:szCs w:val="20"/>
                <w:lang w:val="en-US" w:eastAsia="en-US"/>
              </w:rPr>
            </w:pPr>
          </w:p>
        </w:tc>
        <w:tc>
          <w:tcPr>
            <w:tcW w:w="1851" w:type="dxa"/>
            <w:tcBorders>
              <w:top w:val="nil"/>
              <w:left w:val="nil"/>
              <w:bottom w:val="single" w:sz="8" w:space="0" w:color="auto"/>
              <w:right w:val="single" w:sz="8" w:space="0" w:color="auto"/>
            </w:tcBorders>
            <w:shd w:val="clear" w:color="auto" w:fill="auto"/>
            <w:noWrap/>
            <w:vAlign w:val="bottom"/>
          </w:tcPr>
          <w:p w:rsidR="00C30490" w:rsidRPr="006E6F36" w:rsidRDefault="00C30490" w:rsidP="007011B7">
            <w:pPr>
              <w:jc w:val="center"/>
              <w:rPr>
                <w:sz w:val="20"/>
                <w:szCs w:val="20"/>
                <w:lang w:val="en-US" w:eastAsia="en-US"/>
              </w:rPr>
            </w:pPr>
            <w:r w:rsidRPr="006E6F36">
              <w:rPr>
                <w:sz w:val="20"/>
                <w:szCs w:val="20"/>
                <w:lang w:val="en-US" w:eastAsia="en-US"/>
              </w:rPr>
              <w:t>Centroid</w:t>
            </w:r>
          </w:p>
        </w:tc>
        <w:tc>
          <w:tcPr>
            <w:tcW w:w="1993" w:type="dxa"/>
            <w:tcBorders>
              <w:top w:val="nil"/>
              <w:left w:val="nil"/>
              <w:bottom w:val="single" w:sz="8" w:space="0" w:color="auto"/>
              <w:right w:val="single" w:sz="8" w:space="0" w:color="auto"/>
            </w:tcBorders>
            <w:shd w:val="clear" w:color="auto" w:fill="auto"/>
            <w:noWrap/>
            <w:vAlign w:val="bottom"/>
          </w:tcPr>
          <w:p w:rsidR="00C30490" w:rsidRPr="006E6F36" w:rsidRDefault="00BE62FE" w:rsidP="007011B7">
            <w:pPr>
              <w:jc w:val="center"/>
              <w:rPr>
                <w:sz w:val="20"/>
                <w:szCs w:val="20"/>
                <w:lang w:val="en-US" w:eastAsia="en-US"/>
              </w:rPr>
            </w:pPr>
            <w:r w:rsidRPr="006E6F36">
              <w:rPr>
                <w:sz w:val="20"/>
                <w:szCs w:val="20"/>
                <w:lang w:val="en-US" w:eastAsia="en-US"/>
              </w:rPr>
              <w:t>K</w:t>
            </w:r>
            <w:r w:rsidR="00C30490" w:rsidRPr="006E6F36">
              <w:rPr>
                <w:sz w:val="20"/>
                <w:szCs w:val="20"/>
                <w:lang w:val="en-US" w:eastAsia="en-US"/>
              </w:rPr>
              <w:t>nn</w:t>
            </w:r>
          </w:p>
        </w:tc>
        <w:tc>
          <w:tcPr>
            <w:tcW w:w="2284" w:type="dxa"/>
            <w:tcBorders>
              <w:top w:val="nil"/>
              <w:left w:val="nil"/>
              <w:bottom w:val="single" w:sz="8" w:space="0" w:color="auto"/>
              <w:right w:val="single" w:sz="8" w:space="0" w:color="auto"/>
            </w:tcBorders>
            <w:shd w:val="clear" w:color="auto" w:fill="auto"/>
            <w:noWrap/>
            <w:vAlign w:val="bottom"/>
          </w:tcPr>
          <w:p w:rsidR="00C30490" w:rsidRPr="006E6F36" w:rsidRDefault="00C30490" w:rsidP="007011B7">
            <w:pPr>
              <w:jc w:val="center"/>
              <w:rPr>
                <w:sz w:val="20"/>
                <w:szCs w:val="20"/>
                <w:lang w:val="en-US" w:eastAsia="en-US"/>
              </w:rPr>
            </w:pPr>
            <w:r w:rsidRPr="006E6F36">
              <w:rPr>
                <w:sz w:val="20"/>
                <w:szCs w:val="20"/>
                <w:lang w:val="en-US" w:eastAsia="en-US"/>
              </w:rPr>
              <w:t>knnDiscri</w:t>
            </w:r>
          </w:p>
        </w:tc>
        <w:tc>
          <w:tcPr>
            <w:tcW w:w="1316" w:type="dxa"/>
            <w:tcBorders>
              <w:top w:val="nil"/>
              <w:left w:val="nil"/>
              <w:bottom w:val="single" w:sz="8" w:space="0" w:color="auto"/>
              <w:right w:val="single" w:sz="8" w:space="0" w:color="auto"/>
            </w:tcBorders>
            <w:shd w:val="clear" w:color="auto" w:fill="auto"/>
            <w:noWrap/>
            <w:vAlign w:val="bottom"/>
          </w:tcPr>
          <w:p w:rsidR="00C30490" w:rsidRPr="006E6F36" w:rsidRDefault="00C30490" w:rsidP="007011B7">
            <w:pPr>
              <w:jc w:val="center"/>
              <w:rPr>
                <w:sz w:val="20"/>
                <w:szCs w:val="20"/>
                <w:lang w:val="en-US" w:eastAsia="en-US"/>
              </w:rPr>
            </w:pPr>
            <w:r w:rsidRPr="006E6F36">
              <w:rPr>
                <w:sz w:val="20"/>
                <w:szCs w:val="20"/>
                <w:lang w:val="en-US" w:eastAsia="en-US"/>
              </w:rPr>
              <w:t>probRatio</w:t>
            </w:r>
          </w:p>
        </w:tc>
      </w:tr>
      <w:tr w:rsidR="00C30490" w:rsidRPr="006E6F36">
        <w:trPr>
          <w:trHeight w:val="315"/>
        </w:trPr>
        <w:tc>
          <w:tcPr>
            <w:tcW w:w="762" w:type="dxa"/>
            <w:tcBorders>
              <w:top w:val="nil"/>
              <w:left w:val="single" w:sz="8" w:space="0" w:color="auto"/>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1</w:t>
            </w:r>
          </w:p>
        </w:tc>
        <w:tc>
          <w:tcPr>
            <w:tcW w:w="1851"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Jesus</w:t>
            </w:r>
          </w:p>
        </w:tc>
        <w:tc>
          <w:tcPr>
            <w:tcW w:w="1993" w:type="dxa"/>
            <w:tcBorders>
              <w:top w:val="nil"/>
              <w:left w:val="nil"/>
              <w:bottom w:val="single" w:sz="8" w:space="0" w:color="auto"/>
              <w:right w:val="single" w:sz="8" w:space="0" w:color="auto"/>
            </w:tcBorders>
            <w:shd w:val="clear" w:color="auto" w:fill="auto"/>
            <w:noWrap/>
            <w:vAlign w:val="bottom"/>
          </w:tcPr>
          <w:p w:rsidR="00C30490" w:rsidRPr="006E6F36" w:rsidRDefault="00EC2887" w:rsidP="009E328B">
            <w:pPr>
              <w:jc w:val="both"/>
              <w:rPr>
                <w:sz w:val="20"/>
                <w:szCs w:val="20"/>
                <w:lang w:val="en-US" w:eastAsia="en-US"/>
              </w:rPr>
            </w:pPr>
            <w:r w:rsidRPr="006E6F36">
              <w:rPr>
                <w:sz w:val="20"/>
                <w:szCs w:val="20"/>
                <w:lang w:val="en-US" w:eastAsia="en-US"/>
              </w:rPr>
              <w:t>S</w:t>
            </w:r>
            <w:r w:rsidR="00C30490" w:rsidRPr="006E6F36">
              <w:rPr>
                <w:sz w:val="20"/>
                <w:szCs w:val="20"/>
                <w:lang w:val="en-US" w:eastAsia="en-US"/>
              </w:rPr>
              <w:t>alvation</w:t>
            </w:r>
          </w:p>
        </w:tc>
        <w:tc>
          <w:tcPr>
            <w:tcW w:w="2284" w:type="dxa"/>
            <w:tcBorders>
              <w:top w:val="nil"/>
              <w:left w:val="nil"/>
              <w:bottom w:val="single" w:sz="8" w:space="0" w:color="auto"/>
              <w:right w:val="single" w:sz="8" w:space="0" w:color="auto"/>
            </w:tcBorders>
            <w:shd w:val="clear" w:color="auto" w:fill="auto"/>
            <w:noWrap/>
            <w:vAlign w:val="bottom"/>
          </w:tcPr>
          <w:p w:rsidR="00C30490" w:rsidRPr="006E6F36" w:rsidRDefault="00FA64C2" w:rsidP="00076284">
            <w:pPr>
              <w:jc w:val="both"/>
              <w:rPr>
                <w:sz w:val="20"/>
                <w:szCs w:val="20"/>
                <w:lang w:val="en-US" w:eastAsia="en-US"/>
              </w:rPr>
            </w:pPr>
            <w:r w:rsidRPr="006E6F36">
              <w:rPr>
                <w:sz w:val="20"/>
                <w:szCs w:val="20"/>
                <w:lang w:val="en-US" w:eastAsia="en-US"/>
              </w:rPr>
              <w:t>A</w:t>
            </w:r>
            <w:r w:rsidR="00C30490" w:rsidRPr="006E6F36">
              <w:rPr>
                <w:sz w:val="20"/>
                <w:szCs w:val="20"/>
                <w:lang w:val="en-US" w:eastAsia="en-US"/>
              </w:rPr>
              <w:t>pophatic_theology</w:t>
            </w:r>
          </w:p>
        </w:tc>
        <w:tc>
          <w:tcPr>
            <w:tcW w:w="1316"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holy_trinity</w:t>
            </w:r>
          </w:p>
        </w:tc>
      </w:tr>
      <w:tr w:rsidR="00C30490" w:rsidRPr="006E6F36">
        <w:trPr>
          <w:trHeight w:val="315"/>
        </w:trPr>
        <w:tc>
          <w:tcPr>
            <w:tcW w:w="762" w:type="dxa"/>
            <w:tcBorders>
              <w:top w:val="nil"/>
              <w:left w:val="single" w:sz="8" w:space="0" w:color="auto"/>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2</w:t>
            </w:r>
          </w:p>
        </w:tc>
        <w:tc>
          <w:tcPr>
            <w:tcW w:w="1851"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jesus_christ</w:t>
            </w:r>
          </w:p>
        </w:tc>
        <w:tc>
          <w:tcPr>
            <w:tcW w:w="1993" w:type="dxa"/>
            <w:tcBorders>
              <w:top w:val="nil"/>
              <w:left w:val="nil"/>
              <w:bottom w:val="single" w:sz="8" w:space="0" w:color="auto"/>
              <w:right w:val="single" w:sz="8" w:space="0" w:color="auto"/>
            </w:tcBorders>
            <w:shd w:val="clear" w:color="auto" w:fill="auto"/>
            <w:noWrap/>
            <w:vAlign w:val="bottom"/>
          </w:tcPr>
          <w:p w:rsidR="00C30490" w:rsidRPr="006E6F36" w:rsidRDefault="00EC2887" w:rsidP="00076284">
            <w:pPr>
              <w:jc w:val="both"/>
              <w:rPr>
                <w:sz w:val="20"/>
                <w:szCs w:val="20"/>
                <w:lang w:val="en-US" w:eastAsia="en-US"/>
              </w:rPr>
            </w:pPr>
            <w:r>
              <w:rPr>
                <w:sz w:val="20"/>
                <w:szCs w:val="20"/>
                <w:lang w:val="en-US" w:eastAsia="en-US"/>
              </w:rPr>
              <w:t>Trinitarian</w:t>
            </w:r>
          </w:p>
        </w:tc>
        <w:tc>
          <w:tcPr>
            <w:tcW w:w="2284"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Trinitarian</w:t>
            </w:r>
          </w:p>
        </w:tc>
        <w:tc>
          <w:tcPr>
            <w:tcW w:w="1316" w:type="dxa"/>
            <w:tcBorders>
              <w:top w:val="nil"/>
              <w:left w:val="nil"/>
              <w:bottom w:val="single" w:sz="8" w:space="0" w:color="auto"/>
              <w:right w:val="single" w:sz="8" w:space="0" w:color="auto"/>
            </w:tcBorders>
            <w:shd w:val="clear" w:color="auto" w:fill="auto"/>
            <w:noWrap/>
            <w:vAlign w:val="bottom"/>
          </w:tcPr>
          <w:p w:rsidR="00C30490" w:rsidRPr="006E6F36" w:rsidRDefault="00352821" w:rsidP="00076284">
            <w:pPr>
              <w:jc w:val="both"/>
              <w:rPr>
                <w:sz w:val="20"/>
                <w:szCs w:val="20"/>
                <w:lang w:val="en-US" w:eastAsia="en-US"/>
              </w:rPr>
            </w:pPr>
            <w:r w:rsidRPr="006E6F36">
              <w:rPr>
                <w:sz w:val="20"/>
                <w:szCs w:val="20"/>
                <w:lang w:val="en-US" w:eastAsia="en-US"/>
              </w:rPr>
              <w:t>T</w:t>
            </w:r>
            <w:r w:rsidR="00C30490" w:rsidRPr="006E6F36">
              <w:rPr>
                <w:sz w:val="20"/>
                <w:szCs w:val="20"/>
                <w:lang w:val="en-US" w:eastAsia="en-US"/>
              </w:rPr>
              <w:t>rinitt</w:t>
            </w:r>
          </w:p>
        </w:tc>
      </w:tr>
      <w:tr w:rsidR="00C30490" w:rsidRPr="006E6F36">
        <w:trPr>
          <w:trHeight w:val="315"/>
        </w:trPr>
        <w:tc>
          <w:tcPr>
            <w:tcW w:w="762" w:type="dxa"/>
            <w:tcBorders>
              <w:top w:val="nil"/>
              <w:left w:val="single" w:sz="8" w:space="0" w:color="auto"/>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3</w:t>
            </w:r>
          </w:p>
        </w:tc>
        <w:tc>
          <w:tcPr>
            <w:tcW w:w="1851"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jesus_of_nazareth</w:t>
            </w:r>
          </w:p>
        </w:tc>
        <w:tc>
          <w:tcPr>
            <w:tcW w:w="1993" w:type="dxa"/>
            <w:tcBorders>
              <w:top w:val="nil"/>
              <w:left w:val="nil"/>
              <w:bottom w:val="single" w:sz="8" w:space="0" w:color="auto"/>
              <w:right w:val="single" w:sz="8" w:space="0" w:color="auto"/>
            </w:tcBorders>
            <w:shd w:val="clear" w:color="auto" w:fill="auto"/>
            <w:noWrap/>
            <w:vAlign w:val="bottom"/>
          </w:tcPr>
          <w:p w:rsidR="00C30490" w:rsidRPr="006E6F36" w:rsidRDefault="00EC2887" w:rsidP="009E328B">
            <w:pPr>
              <w:jc w:val="both"/>
              <w:rPr>
                <w:sz w:val="20"/>
                <w:szCs w:val="20"/>
                <w:lang w:val="en-US" w:eastAsia="en-US"/>
              </w:rPr>
            </w:pPr>
            <w:r w:rsidRPr="006E6F36">
              <w:rPr>
                <w:sz w:val="20"/>
                <w:szCs w:val="20"/>
                <w:lang w:val="en-US" w:eastAsia="en-US"/>
              </w:rPr>
              <w:t>T</w:t>
            </w:r>
            <w:r w:rsidR="00C30490" w:rsidRPr="006E6F36">
              <w:rPr>
                <w:sz w:val="20"/>
                <w:szCs w:val="20"/>
                <w:lang w:val="en-US" w:eastAsia="en-US"/>
              </w:rPr>
              <w:t>heoria</w:t>
            </w:r>
          </w:p>
        </w:tc>
        <w:tc>
          <w:tcPr>
            <w:tcW w:w="2284"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Binitarianism</w:t>
            </w:r>
          </w:p>
        </w:tc>
        <w:tc>
          <w:tcPr>
            <w:tcW w:w="1316"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Sabbath</w:t>
            </w:r>
          </w:p>
        </w:tc>
      </w:tr>
      <w:tr w:rsidR="00C30490" w:rsidRPr="006E6F36">
        <w:trPr>
          <w:trHeight w:val="315"/>
        </w:trPr>
        <w:tc>
          <w:tcPr>
            <w:tcW w:w="762" w:type="dxa"/>
            <w:tcBorders>
              <w:top w:val="nil"/>
              <w:left w:val="single" w:sz="8" w:space="0" w:color="auto"/>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4</w:t>
            </w:r>
          </w:p>
        </w:tc>
        <w:tc>
          <w:tcPr>
            <w:tcW w:w="1851"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Gnosticism</w:t>
            </w:r>
          </w:p>
        </w:tc>
        <w:tc>
          <w:tcPr>
            <w:tcW w:w="1993" w:type="dxa"/>
            <w:tcBorders>
              <w:top w:val="nil"/>
              <w:left w:val="nil"/>
              <w:bottom w:val="single" w:sz="8" w:space="0" w:color="auto"/>
              <w:right w:val="single" w:sz="8" w:space="0" w:color="auto"/>
            </w:tcBorders>
            <w:shd w:val="clear" w:color="auto" w:fill="auto"/>
            <w:noWrap/>
            <w:vAlign w:val="bottom"/>
          </w:tcPr>
          <w:p w:rsidR="00C30490" w:rsidRPr="006E6F36" w:rsidRDefault="00BE62FE" w:rsidP="00076284">
            <w:pPr>
              <w:jc w:val="both"/>
              <w:rPr>
                <w:sz w:val="20"/>
                <w:szCs w:val="20"/>
                <w:lang w:val="en-US" w:eastAsia="en-US"/>
              </w:rPr>
            </w:pPr>
            <w:r w:rsidRPr="006E6F36">
              <w:rPr>
                <w:sz w:val="20"/>
                <w:szCs w:val="20"/>
                <w:lang w:val="en-US" w:eastAsia="en-US"/>
              </w:rPr>
              <w:t>Sabbath</w:t>
            </w:r>
          </w:p>
        </w:tc>
        <w:tc>
          <w:tcPr>
            <w:tcW w:w="2284"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divine_grace</w:t>
            </w:r>
          </w:p>
        </w:tc>
        <w:tc>
          <w:tcPr>
            <w:tcW w:w="1316"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Deism</w:t>
            </w:r>
          </w:p>
        </w:tc>
      </w:tr>
      <w:tr w:rsidR="00C30490" w:rsidRPr="006E6F36">
        <w:trPr>
          <w:trHeight w:val="315"/>
        </w:trPr>
        <w:tc>
          <w:tcPr>
            <w:tcW w:w="762" w:type="dxa"/>
            <w:tcBorders>
              <w:top w:val="nil"/>
              <w:left w:val="single" w:sz="8" w:space="0" w:color="auto"/>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5</w:t>
            </w:r>
          </w:p>
        </w:tc>
        <w:tc>
          <w:tcPr>
            <w:tcW w:w="1851"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Gnostics</w:t>
            </w:r>
          </w:p>
        </w:tc>
        <w:tc>
          <w:tcPr>
            <w:tcW w:w="1993"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Gnosticism</w:t>
            </w:r>
          </w:p>
        </w:tc>
        <w:tc>
          <w:tcPr>
            <w:tcW w:w="2284"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Salvation</w:t>
            </w:r>
          </w:p>
        </w:tc>
        <w:tc>
          <w:tcPr>
            <w:tcW w:w="1316"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Deist</w:t>
            </w:r>
          </w:p>
        </w:tc>
      </w:tr>
      <w:tr w:rsidR="00C30490" w:rsidRPr="006E6F36">
        <w:trPr>
          <w:trHeight w:val="315"/>
        </w:trPr>
        <w:tc>
          <w:tcPr>
            <w:tcW w:w="762" w:type="dxa"/>
            <w:tcBorders>
              <w:top w:val="nil"/>
              <w:left w:val="single" w:sz="8" w:space="0" w:color="auto"/>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6</w:t>
            </w:r>
          </w:p>
        </w:tc>
        <w:tc>
          <w:tcPr>
            <w:tcW w:w="1851"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holy_trinity</w:t>
            </w:r>
          </w:p>
        </w:tc>
        <w:tc>
          <w:tcPr>
            <w:tcW w:w="1993"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Gnostics</w:t>
            </w:r>
          </w:p>
        </w:tc>
        <w:tc>
          <w:tcPr>
            <w:tcW w:w="2284"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justification_(theology)</w:t>
            </w:r>
          </w:p>
        </w:tc>
        <w:tc>
          <w:tcPr>
            <w:tcW w:w="1316"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Deists</w:t>
            </w:r>
          </w:p>
        </w:tc>
      </w:tr>
      <w:tr w:rsidR="00C30490" w:rsidRPr="006E6F36">
        <w:trPr>
          <w:trHeight w:val="315"/>
        </w:trPr>
        <w:tc>
          <w:tcPr>
            <w:tcW w:w="762" w:type="dxa"/>
            <w:tcBorders>
              <w:top w:val="nil"/>
              <w:left w:val="single" w:sz="8" w:space="0" w:color="auto"/>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7</w:t>
            </w:r>
          </w:p>
        </w:tc>
        <w:tc>
          <w:tcPr>
            <w:tcW w:w="1851"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Trinity</w:t>
            </w:r>
          </w:p>
        </w:tc>
        <w:tc>
          <w:tcPr>
            <w:tcW w:w="1993" w:type="dxa"/>
            <w:tcBorders>
              <w:top w:val="nil"/>
              <w:left w:val="nil"/>
              <w:bottom w:val="single" w:sz="8" w:space="0" w:color="auto"/>
              <w:right w:val="single" w:sz="8" w:space="0" w:color="auto"/>
            </w:tcBorders>
            <w:shd w:val="clear" w:color="auto" w:fill="auto"/>
            <w:noWrap/>
            <w:vAlign w:val="bottom"/>
          </w:tcPr>
          <w:p w:rsidR="00C30490" w:rsidRPr="006E6F36" w:rsidRDefault="00EC2887" w:rsidP="00076284">
            <w:pPr>
              <w:jc w:val="both"/>
              <w:rPr>
                <w:sz w:val="20"/>
                <w:szCs w:val="20"/>
                <w:lang w:val="en-US" w:eastAsia="en-US"/>
              </w:rPr>
            </w:pPr>
            <w:r w:rsidRPr="006E6F36">
              <w:rPr>
                <w:sz w:val="20"/>
                <w:szCs w:val="20"/>
                <w:lang w:val="en-US" w:eastAsia="en-US"/>
              </w:rPr>
              <w:t>A</w:t>
            </w:r>
            <w:r w:rsidR="00C30490" w:rsidRPr="006E6F36">
              <w:rPr>
                <w:sz w:val="20"/>
                <w:szCs w:val="20"/>
                <w:lang w:val="en-US" w:eastAsia="en-US"/>
              </w:rPr>
              <w:t>pophatic_theology</w:t>
            </w:r>
          </w:p>
        </w:tc>
        <w:tc>
          <w:tcPr>
            <w:tcW w:w="2284"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Fideism</w:t>
            </w:r>
          </w:p>
        </w:tc>
        <w:tc>
          <w:tcPr>
            <w:tcW w:w="1316"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Gnosticism</w:t>
            </w:r>
          </w:p>
        </w:tc>
      </w:tr>
      <w:tr w:rsidR="00C30490" w:rsidRPr="006E6F36">
        <w:trPr>
          <w:trHeight w:val="315"/>
        </w:trPr>
        <w:tc>
          <w:tcPr>
            <w:tcW w:w="762" w:type="dxa"/>
            <w:tcBorders>
              <w:top w:val="nil"/>
              <w:left w:val="single" w:sz="8" w:space="0" w:color="auto"/>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8</w:t>
            </w:r>
          </w:p>
        </w:tc>
        <w:tc>
          <w:tcPr>
            <w:tcW w:w="1851"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Predestination</w:t>
            </w:r>
          </w:p>
        </w:tc>
        <w:tc>
          <w:tcPr>
            <w:tcW w:w="1993"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Jesus</w:t>
            </w:r>
          </w:p>
        </w:tc>
        <w:tc>
          <w:tcPr>
            <w:tcW w:w="2284" w:type="dxa"/>
            <w:tcBorders>
              <w:top w:val="nil"/>
              <w:left w:val="nil"/>
              <w:bottom w:val="single" w:sz="8" w:space="0" w:color="auto"/>
              <w:right w:val="single" w:sz="8" w:space="0" w:color="auto"/>
            </w:tcBorders>
            <w:shd w:val="clear" w:color="auto" w:fill="auto"/>
            <w:noWrap/>
            <w:vAlign w:val="bottom"/>
          </w:tcPr>
          <w:p w:rsidR="00C30490" w:rsidRPr="006E6F36" w:rsidRDefault="00FA64C2" w:rsidP="00076284">
            <w:pPr>
              <w:jc w:val="both"/>
              <w:rPr>
                <w:sz w:val="20"/>
                <w:szCs w:val="20"/>
                <w:lang w:val="en-US" w:eastAsia="en-US"/>
              </w:rPr>
            </w:pPr>
            <w:r w:rsidRPr="006E6F36">
              <w:rPr>
                <w:sz w:val="20"/>
                <w:szCs w:val="20"/>
                <w:lang w:val="en-US" w:eastAsia="en-US"/>
              </w:rPr>
              <w:t>I</w:t>
            </w:r>
            <w:r w:rsidR="00C30490" w:rsidRPr="006E6F36">
              <w:rPr>
                <w:sz w:val="20"/>
                <w:szCs w:val="20"/>
                <w:lang w:val="en-US" w:eastAsia="en-US"/>
              </w:rPr>
              <w:t>rresistible_grace</w:t>
            </w:r>
          </w:p>
        </w:tc>
        <w:tc>
          <w:tcPr>
            <w:tcW w:w="1316"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Gnostics</w:t>
            </w:r>
          </w:p>
        </w:tc>
      </w:tr>
      <w:tr w:rsidR="00C30490" w:rsidRPr="006E6F36">
        <w:trPr>
          <w:trHeight w:val="315"/>
        </w:trPr>
        <w:tc>
          <w:tcPr>
            <w:tcW w:w="762" w:type="dxa"/>
            <w:tcBorders>
              <w:top w:val="nil"/>
              <w:left w:val="single" w:sz="8" w:space="0" w:color="auto"/>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9</w:t>
            </w:r>
          </w:p>
        </w:tc>
        <w:tc>
          <w:tcPr>
            <w:tcW w:w="1851"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Deism</w:t>
            </w:r>
          </w:p>
        </w:tc>
        <w:tc>
          <w:tcPr>
            <w:tcW w:w="1993"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jesus_christ</w:t>
            </w:r>
          </w:p>
        </w:tc>
        <w:tc>
          <w:tcPr>
            <w:tcW w:w="2284"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imputed_righteousness</w:t>
            </w:r>
          </w:p>
        </w:tc>
        <w:tc>
          <w:tcPr>
            <w:tcW w:w="1316" w:type="dxa"/>
            <w:tcBorders>
              <w:top w:val="nil"/>
              <w:left w:val="nil"/>
              <w:bottom w:val="single" w:sz="8" w:space="0" w:color="auto"/>
              <w:right w:val="single" w:sz="8" w:space="0" w:color="auto"/>
            </w:tcBorders>
            <w:shd w:val="clear" w:color="auto" w:fill="auto"/>
            <w:noWrap/>
            <w:vAlign w:val="bottom"/>
          </w:tcPr>
          <w:p w:rsidR="00C30490" w:rsidRPr="006E6F36" w:rsidRDefault="00352821" w:rsidP="00076284">
            <w:pPr>
              <w:jc w:val="both"/>
              <w:rPr>
                <w:sz w:val="20"/>
                <w:szCs w:val="20"/>
                <w:lang w:val="en-US" w:eastAsia="en-US"/>
              </w:rPr>
            </w:pPr>
            <w:r w:rsidRPr="006E6F36">
              <w:rPr>
                <w:sz w:val="20"/>
                <w:szCs w:val="20"/>
                <w:lang w:val="en-US" w:eastAsia="en-US"/>
              </w:rPr>
              <w:t>S</w:t>
            </w:r>
            <w:r w:rsidR="00C30490" w:rsidRPr="006E6F36">
              <w:rPr>
                <w:sz w:val="20"/>
                <w:szCs w:val="20"/>
                <w:lang w:val="en-US" w:eastAsia="en-US"/>
              </w:rPr>
              <w:t>alvation.</w:t>
            </w:r>
          </w:p>
        </w:tc>
      </w:tr>
      <w:tr w:rsidR="00C30490" w:rsidRPr="006E6F36">
        <w:trPr>
          <w:trHeight w:val="315"/>
        </w:trPr>
        <w:tc>
          <w:tcPr>
            <w:tcW w:w="762" w:type="dxa"/>
            <w:tcBorders>
              <w:top w:val="nil"/>
              <w:left w:val="single" w:sz="8" w:space="0" w:color="auto"/>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10</w:t>
            </w:r>
          </w:p>
        </w:tc>
        <w:tc>
          <w:tcPr>
            <w:tcW w:w="1851" w:type="dxa"/>
            <w:tcBorders>
              <w:top w:val="nil"/>
              <w:left w:val="nil"/>
              <w:bottom w:val="single" w:sz="8" w:space="0" w:color="auto"/>
              <w:right w:val="single" w:sz="8" w:space="0" w:color="auto"/>
            </w:tcBorders>
            <w:shd w:val="clear" w:color="auto" w:fill="auto"/>
            <w:noWrap/>
            <w:vAlign w:val="bottom"/>
          </w:tcPr>
          <w:p w:rsidR="00C30490" w:rsidRPr="006E6F36" w:rsidRDefault="008E0B0A" w:rsidP="00076284">
            <w:pPr>
              <w:jc w:val="both"/>
              <w:rPr>
                <w:sz w:val="20"/>
                <w:szCs w:val="20"/>
                <w:lang w:val="en-US" w:eastAsia="en-US"/>
              </w:rPr>
            </w:pPr>
            <w:r w:rsidRPr="006E6F36">
              <w:rPr>
                <w:sz w:val="20"/>
                <w:szCs w:val="20"/>
                <w:lang w:val="en-US" w:eastAsia="en-US"/>
              </w:rPr>
              <w:t>D</w:t>
            </w:r>
            <w:r w:rsidR="00C30490" w:rsidRPr="006E6F36">
              <w:rPr>
                <w:sz w:val="20"/>
                <w:szCs w:val="20"/>
                <w:lang w:val="en-US" w:eastAsia="en-US"/>
              </w:rPr>
              <w:t>eist</w:t>
            </w:r>
          </w:p>
        </w:tc>
        <w:tc>
          <w:tcPr>
            <w:tcW w:w="1993"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jesus_of_nazareth</w:t>
            </w:r>
          </w:p>
        </w:tc>
        <w:tc>
          <w:tcPr>
            <w:tcW w:w="2284" w:type="dxa"/>
            <w:tcBorders>
              <w:top w:val="nil"/>
              <w:left w:val="nil"/>
              <w:bottom w:val="single" w:sz="8" w:space="0" w:color="auto"/>
              <w:right w:val="single" w:sz="8" w:space="0" w:color="auto"/>
            </w:tcBorders>
            <w:shd w:val="clear" w:color="auto" w:fill="auto"/>
            <w:noWrap/>
            <w:vAlign w:val="bottom"/>
          </w:tcPr>
          <w:p w:rsidR="00C30490" w:rsidRPr="006E6F36" w:rsidRDefault="00C30490" w:rsidP="00076284">
            <w:pPr>
              <w:jc w:val="both"/>
              <w:rPr>
                <w:sz w:val="20"/>
                <w:szCs w:val="20"/>
                <w:lang w:val="en-US" w:eastAsia="en-US"/>
              </w:rPr>
            </w:pPr>
            <w:r w:rsidRPr="006E6F36">
              <w:rPr>
                <w:sz w:val="20"/>
                <w:szCs w:val="20"/>
                <w:lang w:val="en-US" w:eastAsia="en-US"/>
              </w:rPr>
              <w:t>existence_of_god</w:t>
            </w:r>
          </w:p>
        </w:tc>
        <w:tc>
          <w:tcPr>
            <w:tcW w:w="1316" w:type="dxa"/>
            <w:tcBorders>
              <w:top w:val="nil"/>
              <w:left w:val="nil"/>
              <w:bottom w:val="single" w:sz="8" w:space="0" w:color="auto"/>
              <w:right w:val="single" w:sz="8" w:space="0" w:color="auto"/>
            </w:tcBorders>
            <w:shd w:val="clear" w:color="auto" w:fill="auto"/>
            <w:noWrap/>
            <w:vAlign w:val="bottom"/>
          </w:tcPr>
          <w:p w:rsidR="00C30490" w:rsidRPr="006E6F36" w:rsidRDefault="00352821" w:rsidP="00076284">
            <w:pPr>
              <w:jc w:val="both"/>
              <w:rPr>
                <w:sz w:val="20"/>
                <w:szCs w:val="20"/>
                <w:lang w:val="en-US" w:eastAsia="en-US"/>
              </w:rPr>
            </w:pPr>
            <w:r>
              <w:rPr>
                <w:sz w:val="20"/>
                <w:szCs w:val="20"/>
                <w:lang w:val="en-US" w:eastAsia="en-US"/>
              </w:rPr>
              <w:t>Trinitarian</w:t>
            </w:r>
          </w:p>
        </w:tc>
      </w:tr>
    </w:tbl>
    <w:p w:rsidR="00AE256B" w:rsidRPr="006E6F36" w:rsidRDefault="00AE256B" w:rsidP="00076284">
      <w:pPr>
        <w:jc w:val="both"/>
        <w:rPr>
          <w:sz w:val="20"/>
          <w:szCs w:val="20"/>
        </w:rPr>
      </w:pPr>
    </w:p>
    <w:p w:rsidR="00AE256B" w:rsidRPr="006E6F36" w:rsidRDefault="00AE256B" w:rsidP="00076284">
      <w:pPr>
        <w:jc w:val="both"/>
        <w:rPr>
          <w:sz w:val="20"/>
          <w:szCs w:val="20"/>
        </w:rPr>
      </w:pPr>
    </w:p>
    <w:p w:rsidR="00AE256B" w:rsidRPr="006E6F36" w:rsidRDefault="00AE256B" w:rsidP="00352821">
      <w:pPr>
        <w:jc w:val="center"/>
        <w:outlineLvl w:val="0"/>
        <w:rPr>
          <w:sz w:val="20"/>
          <w:szCs w:val="20"/>
        </w:rPr>
      </w:pPr>
      <w:r w:rsidRPr="00E258F6">
        <w:rPr>
          <w:b/>
          <w:sz w:val="20"/>
          <w:szCs w:val="20"/>
        </w:rPr>
        <w:t>Table 2</w:t>
      </w:r>
      <w:r w:rsidR="002F2B51" w:rsidRPr="00E258F6">
        <w:rPr>
          <w:b/>
          <w:sz w:val="20"/>
          <w:szCs w:val="20"/>
        </w:rPr>
        <w:t>.</w:t>
      </w:r>
      <w:r w:rsidRPr="006E6F36">
        <w:rPr>
          <w:sz w:val="20"/>
          <w:szCs w:val="20"/>
        </w:rPr>
        <w:t xml:space="preserve"> Top 10 Wikipedia articles by four different selection </w:t>
      </w:r>
      <w:r w:rsidR="00D95CA6" w:rsidRPr="006E6F36">
        <w:rPr>
          <w:sz w:val="20"/>
          <w:szCs w:val="20"/>
        </w:rPr>
        <w:t xml:space="preserve">strategies </w:t>
      </w:r>
      <w:r w:rsidRPr="006E6F36">
        <w:rPr>
          <w:sz w:val="20"/>
          <w:szCs w:val="20"/>
        </w:rPr>
        <w:t>for Politics category</w:t>
      </w:r>
    </w:p>
    <w:p w:rsidR="00AE256B" w:rsidRPr="006E6F36" w:rsidRDefault="00AE256B" w:rsidP="00076284">
      <w:pPr>
        <w:jc w:val="both"/>
        <w:rPr>
          <w:sz w:val="20"/>
          <w:szCs w:val="20"/>
        </w:rPr>
      </w:pPr>
    </w:p>
    <w:tbl>
      <w:tblPr>
        <w:tblW w:w="7848" w:type="dxa"/>
        <w:tblInd w:w="243" w:type="dxa"/>
        <w:tblLook w:val="04A0"/>
      </w:tblPr>
      <w:tblGrid>
        <w:gridCol w:w="683"/>
        <w:gridCol w:w="1585"/>
        <w:gridCol w:w="1890"/>
        <w:gridCol w:w="1890"/>
        <w:gridCol w:w="1800"/>
      </w:tblGrid>
      <w:tr w:rsidR="0007414D" w:rsidRPr="006E6F36">
        <w:trPr>
          <w:trHeight w:val="315"/>
        </w:trPr>
        <w:tc>
          <w:tcPr>
            <w:tcW w:w="68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doc Rank</w:t>
            </w:r>
          </w:p>
        </w:tc>
        <w:tc>
          <w:tcPr>
            <w:tcW w:w="7165" w:type="dxa"/>
            <w:gridSpan w:val="4"/>
            <w:tcBorders>
              <w:top w:val="single" w:sz="8" w:space="0" w:color="auto"/>
              <w:left w:val="nil"/>
              <w:bottom w:val="single" w:sz="8" w:space="0" w:color="auto"/>
              <w:right w:val="single" w:sz="8" w:space="0" w:color="000000"/>
            </w:tcBorders>
            <w:shd w:val="clear" w:color="auto" w:fill="auto"/>
            <w:noWrap/>
            <w:vAlign w:val="bottom"/>
          </w:tcPr>
          <w:p w:rsidR="0007414D" w:rsidRPr="006E6F36" w:rsidRDefault="0007414D" w:rsidP="007011B7">
            <w:pPr>
              <w:jc w:val="center"/>
              <w:rPr>
                <w:sz w:val="20"/>
                <w:szCs w:val="20"/>
                <w:lang w:val="en-US" w:eastAsia="en-US"/>
              </w:rPr>
            </w:pPr>
            <w:r w:rsidRPr="006E6F36">
              <w:rPr>
                <w:sz w:val="20"/>
                <w:szCs w:val="20"/>
                <w:lang w:val="en-US" w:eastAsia="en-US"/>
              </w:rPr>
              <w:t>Wikipedia document Selection strategy</w:t>
            </w:r>
          </w:p>
        </w:tc>
      </w:tr>
      <w:tr w:rsidR="0007414D" w:rsidRPr="006E6F36">
        <w:trPr>
          <w:trHeight w:val="315"/>
        </w:trPr>
        <w:tc>
          <w:tcPr>
            <w:tcW w:w="683" w:type="dxa"/>
            <w:vMerge/>
            <w:tcBorders>
              <w:top w:val="single" w:sz="8" w:space="0" w:color="auto"/>
              <w:left w:val="single" w:sz="8" w:space="0" w:color="auto"/>
              <w:bottom w:val="single" w:sz="8" w:space="0" w:color="000000"/>
              <w:right w:val="single" w:sz="8" w:space="0" w:color="auto"/>
            </w:tcBorders>
            <w:vAlign w:val="center"/>
          </w:tcPr>
          <w:p w:rsidR="0007414D" w:rsidRPr="006E6F36" w:rsidRDefault="0007414D" w:rsidP="00076284">
            <w:pPr>
              <w:jc w:val="both"/>
              <w:rPr>
                <w:sz w:val="20"/>
                <w:szCs w:val="20"/>
                <w:lang w:val="en-US" w:eastAsia="en-US"/>
              </w:rPr>
            </w:pPr>
          </w:p>
        </w:tc>
        <w:tc>
          <w:tcPr>
            <w:tcW w:w="1585" w:type="dxa"/>
            <w:tcBorders>
              <w:top w:val="nil"/>
              <w:left w:val="nil"/>
              <w:bottom w:val="single" w:sz="8" w:space="0" w:color="auto"/>
              <w:right w:val="single" w:sz="8" w:space="0" w:color="auto"/>
            </w:tcBorders>
            <w:shd w:val="clear" w:color="auto" w:fill="auto"/>
            <w:noWrap/>
            <w:vAlign w:val="bottom"/>
          </w:tcPr>
          <w:p w:rsidR="0007414D" w:rsidRPr="006E6F36" w:rsidRDefault="0007414D" w:rsidP="007011B7">
            <w:pPr>
              <w:jc w:val="center"/>
              <w:rPr>
                <w:sz w:val="20"/>
                <w:szCs w:val="20"/>
                <w:lang w:val="en-US" w:eastAsia="en-US"/>
              </w:rPr>
            </w:pPr>
            <w:r w:rsidRPr="006E6F36">
              <w:rPr>
                <w:sz w:val="20"/>
                <w:szCs w:val="20"/>
                <w:lang w:val="en-US" w:eastAsia="en-US"/>
              </w:rPr>
              <w:t>centroid</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BE62FE" w:rsidP="007011B7">
            <w:pPr>
              <w:jc w:val="center"/>
              <w:rPr>
                <w:sz w:val="20"/>
                <w:szCs w:val="20"/>
                <w:lang w:val="en-US" w:eastAsia="en-US"/>
              </w:rPr>
            </w:pPr>
            <w:r w:rsidRPr="006E6F36">
              <w:rPr>
                <w:sz w:val="20"/>
                <w:szCs w:val="20"/>
                <w:lang w:val="en-US" w:eastAsia="en-US"/>
              </w:rPr>
              <w:t>K</w:t>
            </w:r>
            <w:r w:rsidR="0007414D" w:rsidRPr="006E6F36">
              <w:rPr>
                <w:sz w:val="20"/>
                <w:szCs w:val="20"/>
                <w:lang w:val="en-US" w:eastAsia="en-US"/>
              </w:rPr>
              <w:t>nn</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7011B7">
            <w:pPr>
              <w:jc w:val="center"/>
              <w:rPr>
                <w:sz w:val="20"/>
                <w:szCs w:val="20"/>
                <w:lang w:val="en-US" w:eastAsia="en-US"/>
              </w:rPr>
            </w:pPr>
            <w:r w:rsidRPr="006E6F36">
              <w:rPr>
                <w:sz w:val="20"/>
                <w:szCs w:val="20"/>
                <w:lang w:val="en-US" w:eastAsia="en-US"/>
              </w:rPr>
              <w:t>knnDiscri</w:t>
            </w:r>
          </w:p>
        </w:tc>
        <w:tc>
          <w:tcPr>
            <w:tcW w:w="1800" w:type="dxa"/>
            <w:tcBorders>
              <w:top w:val="nil"/>
              <w:left w:val="nil"/>
              <w:bottom w:val="single" w:sz="8" w:space="0" w:color="auto"/>
              <w:right w:val="single" w:sz="8" w:space="0" w:color="auto"/>
            </w:tcBorders>
            <w:shd w:val="clear" w:color="auto" w:fill="auto"/>
            <w:noWrap/>
            <w:vAlign w:val="bottom"/>
          </w:tcPr>
          <w:p w:rsidR="0007414D" w:rsidRPr="006E6F36" w:rsidRDefault="0007414D" w:rsidP="007011B7">
            <w:pPr>
              <w:jc w:val="center"/>
              <w:rPr>
                <w:sz w:val="20"/>
                <w:szCs w:val="20"/>
                <w:lang w:val="en-US" w:eastAsia="en-US"/>
              </w:rPr>
            </w:pPr>
            <w:r w:rsidRPr="006E6F36">
              <w:rPr>
                <w:sz w:val="20"/>
                <w:szCs w:val="20"/>
                <w:lang w:val="en-US" w:eastAsia="en-US"/>
              </w:rPr>
              <w:t>probRatio</w:t>
            </w:r>
          </w:p>
        </w:tc>
      </w:tr>
      <w:tr w:rsidR="0007414D" w:rsidRPr="006E6F36">
        <w:trPr>
          <w:trHeight w:val="315"/>
        </w:trPr>
        <w:tc>
          <w:tcPr>
            <w:tcW w:w="683" w:type="dxa"/>
            <w:tcBorders>
              <w:top w:val="nil"/>
              <w:left w:val="single" w:sz="8" w:space="0" w:color="auto"/>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1</w:t>
            </w:r>
          </w:p>
        </w:tc>
        <w:tc>
          <w:tcPr>
            <w:tcW w:w="1585"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first_world_war</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Hungary</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korean_war</w:t>
            </w:r>
          </w:p>
        </w:tc>
        <w:tc>
          <w:tcPr>
            <w:tcW w:w="180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first_world_war</w:t>
            </w:r>
          </w:p>
        </w:tc>
      </w:tr>
      <w:tr w:rsidR="0007414D" w:rsidRPr="006E6F36">
        <w:trPr>
          <w:trHeight w:val="315"/>
        </w:trPr>
        <w:tc>
          <w:tcPr>
            <w:tcW w:w="683" w:type="dxa"/>
            <w:tcBorders>
              <w:top w:val="nil"/>
              <w:left w:val="single" w:sz="8" w:space="0" w:color="auto"/>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2</w:t>
            </w:r>
          </w:p>
        </w:tc>
        <w:tc>
          <w:tcPr>
            <w:tcW w:w="1585"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world_war_i</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adolf_hitler</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league_of_nations</w:t>
            </w:r>
          </w:p>
        </w:tc>
        <w:tc>
          <w:tcPr>
            <w:tcW w:w="180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world_war_i</w:t>
            </w:r>
          </w:p>
        </w:tc>
      </w:tr>
      <w:tr w:rsidR="0007414D" w:rsidRPr="006E6F36">
        <w:trPr>
          <w:trHeight w:val="315"/>
        </w:trPr>
        <w:tc>
          <w:tcPr>
            <w:tcW w:w="683" w:type="dxa"/>
            <w:tcBorders>
              <w:top w:val="nil"/>
              <w:left w:val="single" w:sz="8" w:space="0" w:color="auto"/>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3</w:t>
            </w:r>
          </w:p>
        </w:tc>
        <w:tc>
          <w:tcPr>
            <w:tcW w:w="1585"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adolf_hitler</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first_world_war</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first_world_war</w:t>
            </w:r>
          </w:p>
        </w:tc>
        <w:tc>
          <w:tcPr>
            <w:tcW w:w="180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iraq_war</w:t>
            </w:r>
          </w:p>
        </w:tc>
      </w:tr>
      <w:tr w:rsidR="0007414D" w:rsidRPr="006E6F36">
        <w:trPr>
          <w:trHeight w:val="315"/>
        </w:trPr>
        <w:tc>
          <w:tcPr>
            <w:tcW w:w="683" w:type="dxa"/>
            <w:tcBorders>
              <w:top w:val="nil"/>
              <w:left w:val="single" w:sz="8" w:space="0" w:color="auto"/>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4</w:t>
            </w:r>
          </w:p>
        </w:tc>
        <w:tc>
          <w:tcPr>
            <w:tcW w:w="1585"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nazi_germany</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world_war_i</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world_war_i</w:t>
            </w:r>
          </w:p>
        </w:tc>
        <w:tc>
          <w:tcPr>
            <w:tcW w:w="180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civil_war</w:t>
            </w:r>
          </w:p>
        </w:tc>
      </w:tr>
      <w:tr w:rsidR="0007414D" w:rsidRPr="006E6F36">
        <w:trPr>
          <w:trHeight w:val="315"/>
        </w:trPr>
        <w:tc>
          <w:tcPr>
            <w:tcW w:w="683" w:type="dxa"/>
            <w:tcBorders>
              <w:top w:val="nil"/>
              <w:left w:val="single" w:sz="8" w:space="0" w:color="auto"/>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5</w:t>
            </w:r>
          </w:p>
        </w:tc>
        <w:tc>
          <w:tcPr>
            <w:tcW w:w="1585"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third_reich</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Russia</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Russia</w:t>
            </w:r>
          </w:p>
        </w:tc>
        <w:tc>
          <w:tcPr>
            <w:tcW w:w="180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korean_war</w:t>
            </w:r>
          </w:p>
        </w:tc>
      </w:tr>
      <w:tr w:rsidR="0007414D" w:rsidRPr="006E6F36">
        <w:trPr>
          <w:trHeight w:val="315"/>
        </w:trPr>
        <w:tc>
          <w:tcPr>
            <w:tcW w:w="683" w:type="dxa"/>
            <w:tcBorders>
              <w:top w:val="nil"/>
              <w:left w:val="single" w:sz="8" w:space="0" w:color="auto"/>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6</w:t>
            </w:r>
          </w:p>
        </w:tc>
        <w:tc>
          <w:tcPr>
            <w:tcW w:w="1585"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civil_war</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league_of_nations</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Hungary</w:t>
            </w:r>
          </w:p>
        </w:tc>
        <w:tc>
          <w:tcPr>
            <w:tcW w:w="1800" w:type="dxa"/>
            <w:tcBorders>
              <w:top w:val="nil"/>
              <w:left w:val="nil"/>
              <w:bottom w:val="single" w:sz="8" w:space="0" w:color="auto"/>
              <w:right w:val="single" w:sz="8" w:space="0" w:color="auto"/>
            </w:tcBorders>
            <w:shd w:val="clear" w:color="auto" w:fill="auto"/>
            <w:noWrap/>
            <w:vAlign w:val="bottom"/>
          </w:tcPr>
          <w:p w:rsidR="0007414D" w:rsidRPr="006E6F36" w:rsidRDefault="0029285C" w:rsidP="00076284">
            <w:pPr>
              <w:jc w:val="both"/>
              <w:rPr>
                <w:sz w:val="20"/>
                <w:szCs w:val="20"/>
                <w:lang w:val="en-US" w:eastAsia="en-US"/>
              </w:rPr>
            </w:pPr>
            <w:r w:rsidRPr="006E6F36">
              <w:rPr>
                <w:sz w:val="20"/>
                <w:szCs w:val="20"/>
                <w:lang w:val="en-US" w:eastAsia="en-US"/>
              </w:rPr>
              <w:t>T</w:t>
            </w:r>
            <w:r w:rsidR="0007414D" w:rsidRPr="006E6F36">
              <w:rPr>
                <w:sz w:val="20"/>
                <w:szCs w:val="20"/>
                <w:lang w:val="en-US" w:eastAsia="en-US"/>
              </w:rPr>
              <w:t>errorism</w:t>
            </w:r>
          </w:p>
        </w:tc>
      </w:tr>
      <w:tr w:rsidR="0007414D" w:rsidRPr="006E6F36">
        <w:trPr>
          <w:trHeight w:val="315"/>
        </w:trPr>
        <w:tc>
          <w:tcPr>
            <w:tcW w:w="683" w:type="dxa"/>
            <w:tcBorders>
              <w:top w:val="nil"/>
              <w:left w:val="single" w:sz="8" w:space="0" w:color="auto"/>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7</w:t>
            </w:r>
          </w:p>
        </w:tc>
        <w:tc>
          <w:tcPr>
            <w:tcW w:w="1585"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joseph_stalin</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winston_churchill</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Afghanistan</w:t>
            </w:r>
          </w:p>
        </w:tc>
        <w:tc>
          <w:tcPr>
            <w:tcW w:w="1800" w:type="dxa"/>
            <w:tcBorders>
              <w:top w:val="nil"/>
              <w:left w:val="nil"/>
              <w:bottom w:val="single" w:sz="8" w:space="0" w:color="auto"/>
              <w:right w:val="single" w:sz="8" w:space="0" w:color="auto"/>
            </w:tcBorders>
            <w:shd w:val="clear" w:color="auto" w:fill="auto"/>
            <w:noWrap/>
            <w:vAlign w:val="bottom"/>
          </w:tcPr>
          <w:p w:rsidR="0007414D" w:rsidRPr="006E6F36" w:rsidRDefault="0029285C" w:rsidP="00076284">
            <w:pPr>
              <w:jc w:val="both"/>
              <w:rPr>
                <w:sz w:val="20"/>
                <w:szCs w:val="20"/>
                <w:lang w:val="en-US" w:eastAsia="en-US"/>
              </w:rPr>
            </w:pPr>
            <w:r>
              <w:rPr>
                <w:sz w:val="20"/>
                <w:szCs w:val="20"/>
                <w:lang w:val="en-US" w:eastAsia="en-US"/>
              </w:rPr>
              <w:t>Vietnam</w:t>
            </w:r>
            <w:r w:rsidR="0007414D" w:rsidRPr="006E6F36">
              <w:rPr>
                <w:sz w:val="20"/>
                <w:szCs w:val="20"/>
                <w:lang w:val="en-US" w:eastAsia="en-US"/>
              </w:rPr>
              <w:t>_war</w:t>
            </w:r>
          </w:p>
        </w:tc>
      </w:tr>
      <w:tr w:rsidR="0007414D" w:rsidRPr="006E6F36">
        <w:trPr>
          <w:trHeight w:val="315"/>
        </w:trPr>
        <w:tc>
          <w:tcPr>
            <w:tcW w:w="683" w:type="dxa"/>
            <w:tcBorders>
              <w:top w:val="nil"/>
              <w:left w:val="single" w:sz="8" w:space="0" w:color="auto"/>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8</w:t>
            </w:r>
          </w:p>
        </w:tc>
        <w:tc>
          <w:tcPr>
            <w:tcW w:w="1585"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iraq_war</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Afghanistan</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Turkey</w:t>
            </w:r>
          </w:p>
        </w:tc>
        <w:tc>
          <w:tcPr>
            <w:tcW w:w="180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war_on_terrorism</w:t>
            </w:r>
          </w:p>
        </w:tc>
      </w:tr>
      <w:tr w:rsidR="0007414D" w:rsidRPr="006E6F36">
        <w:trPr>
          <w:trHeight w:val="315"/>
        </w:trPr>
        <w:tc>
          <w:tcPr>
            <w:tcW w:w="683" w:type="dxa"/>
            <w:tcBorders>
              <w:top w:val="nil"/>
              <w:left w:val="single" w:sz="8" w:space="0" w:color="auto"/>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9</w:t>
            </w:r>
          </w:p>
        </w:tc>
        <w:tc>
          <w:tcPr>
            <w:tcW w:w="1585"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vietnam_war</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vietnam_war</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FA64C2" w:rsidP="00076284">
            <w:pPr>
              <w:jc w:val="both"/>
              <w:rPr>
                <w:sz w:val="20"/>
                <w:szCs w:val="20"/>
                <w:lang w:val="en-US" w:eastAsia="en-US"/>
              </w:rPr>
            </w:pPr>
            <w:r>
              <w:rPr>
                <w:sz w:val="20"/>
                <w:szCs w:val="20"/>
                <w:lang w:val="en-US" w:eastAsia="en-US"/>
              </w:rPr>
              <w:t>India</w:t>
            </w:r>
          </w:p>
        </w:tc>
        <w:tc>
          <w:tcPr>
            <w:tcW w:w="180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united_states</w:t>
            </w:r>
          </w:p>
        </w:tc>
      </w:tr>
      <w:tr w:rsidR="0007414D" w:rsidRPr="006E6F36">
        <w:trPr>
          <w:trHeight w:val="315"/>
        </w:trPr>
        <w:tc>
          <w:tcPr>
            <w:tcW w:w="683" w:type="dxa"/>
            <w:tcBorders>
              <w:top w:val="nil"/>
              <w:left w:val="single" w:sz="8" w:space="0" w:color="auto"/>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10</w:t>
            </w:r>
          </w:p>
        </w:tc>
        <w:tc>
          <w:tcPr>
            <w:tcW w:w="1585" w:type="dxa"/>
            <w:tcBorders>
              <w:top w:val="nil"/>
              <w:left w:val="nil"/>
              <w:bottom w:val="single" w:sz="8" w:space="0" w:color="auto"/>
              <w:right w:val="single" w:sz="8" w:space="0" w:color="auto"/>
            </w:tcBorders>
            <w:shd w:val="clear" w:color="auto" w:fill="auto"/>
            <w:noWrap/>
            <w:vAlign w:val="bottom"/>
          </w:tcPr>
          <w:p w:rsidR="0007414D" w:rsidRPr="006E6F36" w:rsidRDefault="008E0B0A" w:rsidP="00076284">
            <w:pPr>
              <w:jc w:val="both"/>
              <w:rPr>
                <w:sz w:val="20"/>
                <w:szCs w:val="20"/>
                <w:lang w:val="en-US" w:eastAsia="en-US"/>
              </w:rPr>
            </w:pPr>
            <w:r w:rsidRPr="006E6F36">
              <w:rPr>
                <w:sz w:val="20"/>
                <w:szCs w:val="20"/>
                <w:lang w:val="en-US" w:eastAsia="en-US"/>
              </w:rPr>
              <w:t>H</w:t>
            </w:r>
            <w:r w:rsidR="0007414D" w:rsidRPr="006E6F36">
              <w:rPr>
                <w:sz w:val="20"/>
                <w:szCs w:val="20"/>
                <w:lang w:val="en-US" w:eastAsia="en-US"/>
              </w:rPr>
              <w:t>ungary</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07414D" w:rsidP="00076284">
            <w:pPr>
              <w:jc w:val="both"/>
              <w:rPr>
                <w:sz w:val="20"/>
                <w:szCs w:val="20"/>
                <w:lang w:val="en-US" w:eastAsia="en-US"/>
              </w:rPr>
            </w:pPr>
            <w:r w:rsidRPr="006E6F36">
              <w:rPr>
                <w:sz w:val="20"/>
                <w:szCs w:val="20"/>
                <w:lang w:val="en-US" w:eastAsia="en-US"/>
              </w:rPr>
              <w:t>korean_war</w:t>
            </w:r>
          </w:p>
        </w:tc>
        <w:tc>
          <w:tcPr>
            <w:tcW w:w="1890" w:type="dxa"/>
            <w:tcBorders>
              <w:top w:val="nil"/>
              <w:left w:val="nil"/>
              <w:bottom w:val="single" w:sz="8" w:space="0" w:color="auto"/>
              <w:right w:val="single" w:sz="8" w:space="0" w:color="auto"/>
            </w:tcBorders>
            <w:shd w:val="clear" w:color="auto" w:fill="auto"/>
            <w:noWrap/>
            <w:vAlign w:val="bottom"/>
          </w:tcPr>
          <w:p w:rsidR="0007414D" w:rsidRPr="006E6F36" w:rsidRDefault="00FA64C2" w:rsidP="00076284">
            <w:pPr>
              <w:jc w:val="both"/>
              <w:rPr>
                <w:sz w:val="20"/>
                <w:szCs w:val="20"/>
                <w:lang w:val="en-US" w:eastAsia="en-US"/>
              </w:rPr>
            </w:pPr>
            <w:r>
              <w:rPr>
                <w:sz w:val="20"/>
                <w:szCs w:val="20"/>
                <w:lang w:val="en-US" w:eastAsia="en-US"/>
              </w:rPr>
              <w:t>Haiti</w:t>
            </w:r>
          </w:p>
        </w:tc>
        <w:tc>
          <w:tcPr>
            <w:tcW w:w="1800" w:type="dxa"/>
            <w:tcBorders>
              <w:top w:val="nil"/>
              <w:left w:val="nil"/>
              <w:bottom w:val="single" w:sz="8" w:space="0" w:color="auto"/>
              <w:right w:val="single" w:sz="8" w:space="0" w:color="auto"/>
            </w:tcBorders>
            <w:shd w:val="clear" w:color="auto" w:fill="auto"/>
            <w:noWrap/>
            <w:vAlign w:val="bottom"/>
          </w:tcPr>
          <w:p w:rsidR="0007414D" w:rsidRPr="006E6F36" w:rsidRDefault="0029285C" w:rsidP="00076284">
            <w:pPr>
              <w:jc w:val="both"/>
              <w:rPr>
                <w:sz w:val="20"/>
                <w:szCs w:val="20"/>
                <w:lang w:val="en-US" w:eastAsia="en-US"/>
              </w:rPr>
            </w:pPr>
            <w:r>
              <w:rPr>
                <w:sz w:val="20"/>
                <w:szCs w:val="20"/>
                <w:lang w:val="en-US" w:eastAsia="en-US"/>
              </w:rPr>
              <w:t>India</w:t>
            </w:r>
          </w:p>
        </w:tc>
      </w:tr>
    </w:tbl>
    <w:p w:rsidR="00AE256B" w:rsidRPr="006E6F36" w:rsidRDefault="00AE256B" w:rsidP="00076284">
      <w:pPr>
        <w:jc w:val="both"/>
        <w:rPr>
          <w:sz w:val="20"/>
          <w:szCs w:val="20"/>
        </w:rPr>
      </w:pPr>
    </w:p>
    <w:p w:rsidR="00DC19EE" w:rsidRPr="006E6F36" w:rsidRDefault="00DC19EE" w:rsidP="00DC19EE">
      <w:pPr>
        <w:tabs>
          <w:tab w:val="left" w:pos="270"/>
        </w:tabs>
        <w:jc w:val="both"/>
        <w:rPr>
          <w:sz w:val="20"/>
          <w:szCs w:val="20"/>
        </w:rPr>
      </w:pPr>
      <w:r w:rsidRPr="006E6F36">
        <w:rPr>
          <w:sz w:val="20"/>
          <w:szCs w:val="20"/>
        </w:rPr>
        <w:t>As shown in Table</w:t>
      </w:r>
      <w:r>
        <w:rPr>
          <w:sz w:val="20"/>
          <w:szCs w:val="20"/>
        </w:rPr>
        <w:t xml:space="preserve">s </w:t>
      </w:r>
      <w:r w:rsidRPr="006E6F36">
        <w:rPr>
          <w:sz w:val="20"/>
          <w:szCs w:val="20"/>
        </w:rPr>
        <w:t xml:space="preserve">1 </w:t>
      </w:r>
      <w:r>
        <w:rPr>
          <w:sz w:val="20"/>
          <w:szCs w:val="20"/>
        </w:rPr>
        <w:t xml:space="preserve">and </w:t>
      </w:r>
      <w:r w:rsidRPr="006E6F36">
        <w:rPr>
          <w:sz w:val="20"/>
          <w:szCs w:val="20"/>
        </w:rPr>
        <w:t>2</w:t>
      </w:r>
      <w:r>
        <w:rPr>
          <w:sz w:val="20"/>
          <w:szCs w:val="20"/>
        </w:rPr>
        <w:t>,</w:t>
      </w:r>
      <w:r w:rsidRPr="006E6F36">
        <w:rPr>
          <w:sz w:val="20"/>
          <w:szCs w:val="20"/>
        </w:rPr>
        <w:t xml:space="preserve"> the Wikipedia articles are related to their categories religion and politics respectively. But we have observed that Wikipedia articles like </w:t>
      </w:r>
      <w:r w:rsidRPr="006E6F36">
        <w:rPr>
          <w:sz w:val="20"/>
          <w:szCs w:val="20"/>
          <w:lang w:val="en-US" w:eastAsia="en-US"/>
        </w:rPr>
        <w:t>personal_computer.txt history_of_computing_hardware</w:t>
      </w:r>
      <w:r w:rsidRPr="006E6F36">
        <w:rPr>
          <w:sz w:val="20"/>
          <w:szCs w:val="20"/>
        </w:rPr>
        <w:t xml:space="preserve"> are sele</w:t>
      </w:r>
      <w:r>
        <w:rPr>
          <w:sz w:val="20"/>
          <w:szCs w:val="20"/>
        </w:rPr>
        <w:t>cted for both categories</w:t>
      </w:r>
      <w:r w:rsidRPr="006E6F36">
        <w:rPr>
          <w:sz w:val="20"/>
          <w:szCs w:val="20"/>
        </w:rPr>
        <w:t xml:space="preserve"> of hardware </w:t>
      </w:r>
      <w:r>
        <w:rPr>
          <w:sz w:val="20"/>
          <w:szCs w:val="20"/>
        </w:rPr>
        <w:t xml:space="preserve">(IBM and Mac). </w:t>
      </w:r>
      <w:r w:rsidR="002E5DB2">
        <w:rPr>
          <w:sz w:val="20"/>
          <w:szCs w:val="20"/>
        </w:rPr>
        <w:t>These pages</w:t>
      </w:r>
      <w:r>
        <w:rPr>
          <w:sz w:val="20"/>
          <w:szCs w:val="20"/>
        </w:rPr>
        <w:t xml:space="preserve"> seem</w:t>
      </w:r>
      <w:r w:rsidRPr="006E6F36">
        <w:rPr>
          <w:sz w:val="20"/>
          <w:szCs w:val="20"/>
        </w:rPr>
        <w:t xml:space="preserve"> to </w:t>
      </w:r>
      <w:r>
        <w:rPr>
          <w:sz w:val="20"/>
          <w:szCs w:val="20"/>
        </w:rPr>
        <w:t xml:space="preserve">be </w:t>
      </w:r>
      <w:r w:rsidRPr="006E6F36">
        <w:rPr>
          <w:sz w:val="20"/>
          <w:szCs w:val="20"/>
        </w:rPr>
        <w:t xml:space="preserve">related to both </w:t>
      </w:r>
      <w:r>
        <w:rPr>
          <w:sz w:val="20"/>
          <w:szCs w:val="20"/>
        </w:rPr>
        <w:t>hardware,ibm and hardware.apple, and hence</w:t>
      </w:r>
      <w:r w:rsidRPr="006E6F36">
        <w:rPr>
          <w:sz w:val="20"/>
          <w:szCs w:val="20"/>
        </w:rPr>
        <w:t xml:space="preserve"> </w:t>
      </w:r>
      <w:r>
        <w:rPr>
          <w:sz w:val="20"/>
          <w:szCs w:val="20"/>
        </w:rPr>
        <w:t>can</w:t>
      </w:r>
      <w:r w:rsidRPr="006E6F36">
        <w:rPr>
          <w:sz w:val="20"/>
          <w:szCs w:val="20"/>
        </w:rPr>
        <w:t xml:space="preserve">not help in </w:t>
      </w:r>
      <w:r>
        <w:rPr>
          <w:sz w:val="20"/>
          <w:szCs w:val="20"/>
        </w:rPr>
        <w:t xml:space="preserve">the </w:t>
      </w:r>
      <w:r w:rsidRPr="006E6F36">
        <w:rPr>
          <w:sz w:val="20"/>
          <w:szCs w:val="20"/>
        </w:rPr>
        <w:t>classification task.</w:t>
      </w:r>
    </w:p>
    <w:p w:rsidR="0029285C" w:rsidRDefault="0029285C" w:rsidP="00BB5668">
      <w:pPr>
        <w:jc w:val="both"/>
        <w:rPr>
          <w:sz w:val="20"/>
          <w:szCs w:val="20"/>
        </w:rPr>
      </w:pPr>
    </w:p>
    <w:p w:rsidR="00AE256B" w:rsidRPr="006E6F36" w:rsidRDefault="00884B03" w:rsidP="00BB5668">
      <w:pPr>
        <w:jc w:val="both"/>
        <w:rPr>
          <w:sz w:val="20"/>
          <w:szCs w:val="20"/>
        </w:rPr>
      </w:pPr>
      <w:r>
        <w:rPr>
          <w:sz w:val="20"/>
          <w:szCs w:val="20"/>
        </w:rPr>
        <w:t xml:space="preserve">       </w:t>
      </w:r>
      <w:r w:rsidR="0029285C">
        <w:rPr>
          <w:sz w:val="20"/>
          <w:szCs w:val="20"/>
        </w:rPr>
        <w:t>The Baseline algorithm used for our comparisons is one compiles a collection of Wikipedia articles that have category labels relevant to the classification task, and randomly selects pages from this collection to generate</w:t>
      </w:r>
      <w:r w:rsidR="0029285C" w:rsidRPr="006E6F36">
        <w:rPr>
          <w:sz w:val="20"/>
          <w:szCs w:val="20"/>
        </w:rPr>
        <w:t xml:space="preserve"> ESA representation</w:t>
      </w:r>
      <w:r w:rsidR="0029285C">
        <w:rPr>
          <w:sz w:val="20"/>
          <w:szCs w:val="20"/>
        </w:rPr>
        <w:t>s</w:t>
      </w:r>
      <w:r w:rsidR="0029285C" w:rsidRPr="006E6F36">
        <w:rPr>
          <w:sz w:val="20"/>
          <w:szCs w:val="20"/>
        </w:rPr>
        <w:t xml:space="preserve">. </w:t>
      </w:r>
      <w:r w:rsidR="00FE1850" w:rsidRPr="006E6F36">
        <w:rPr>
          <w:sz w:val="20"/>
          <w:szCs w:val="20"/>
        </w:rPr>
        <w:t xml:space="preserve">Table 3 compares the </w:t>
      </w:r>
      <w:r w:rsidR="0029285C">
        <w:rPr>
          <w:sz w:val="20"/>
          <w:szCs w:val="20"/>
        </w:rPr>
        <w:t>accuracies of ESA against</w:t>
      </w:r>
      <w:r w:rsidR="00FE1850" w:rsidRPr="006E6F36">
        <w:rPr>
          <w:sz w:val="20"/>
          <w:szCs w:val="20"/>
        </w:rPr>
        <w:t xml:space="preserve"> </w:t>
      </w:r>
      <w:r w:rsidR="0029285C">
        <w:rPr>
          <w:sz w:val="20"/>
          <w:szCs w:val="20"/>
        </w:rPr>
        <w:t xml:space="preserve">a naïve bag-of-words Vector Space approach </w:t>
      </w:r>
      <w:r w:rsidR="00FE1850" w:rsidRPr="006E6F36">
        <w:rPr>
          <w:sz w:val="20"/>
          <w:szCs w:val="20"/>
        </w:rPr>
        <w:t>and</w:t>
      </w:r>
      <w:r w:rsidR="0029285C">
        <w:rPr>
          <w:sz w:val="20"/>
          <w:szCs w:val="20"/>
        </w:rPr>
        <w:t xml:space="preserve"> the</w:t>
      </w:r>
      <w:r w:rsidR="00FE1850" w:rsidRPr="006E6F36">
        <w:rPr>
          <w:sz w:val="20"/>
          <w:szCs w:val="20"/>
        </w:rPr>
        <w:t xml:space="preserve"> Baseline on 4 sub cat</w:t>
      </w:r>
      <w:r w:rsidR="0085052E">
        <w:rPr>
          <w:sz w:val="20"/>
          <w:szCs w:val="20"/>
        </w:rPr>
        <w:t>egory</w:t>
      </w:r>
      <w:r w:rsidR="00FE1850" w:rsidRPr="006E6F36">
        <w:rPr>
          <w:sz w:val="20"/>
          <w:szCs w:val="20"/>
        </w:rPr>
        <w:t xml:space="preserve"> from </w:t>
      </w:r>
      <w:r w:rsidR="0029285C">
        <w:rPr>
          <w:sz w:val="20"/>
          <w:szCs w:val="20"/>
        </w:rPr>
        <w:t>the Twenty Newsg</w:t>
      </w:r>
      <w:r w:rsidR="00BB5668" w:rsidRPr="006E6F36">
        <w:rPr>
          <w:sz w:val="20"/>
          <w:szCs w:val="20"/>
        </w:rPr>
        <w:t>roup</w:t>
      </w:r>
      <w:r w:rsidR="00FE1850" w:rsidRPr="006E6F36">
        <w:t>.</w:t>
      </w:r>
      <w:r w:rsidR="00AE256B" w:rsidRPr="006E6F36">
        <w:rPr>
          <w:sz w:val="20"/>
          <w:szCs w:val="20"/>
        </w:rPr>
        <w:t xml:space="preserve"> </w:t>
      </w:r>
      <w:r w:rsidR="00AE256B" w:rsidRPr="004B402C">
        <w:rPr>
          <w:sz w:val="20"/>
          <w:szCs w:val="20"/>
        </w:rPr>
        <w:t xml:space="preserve">Table 4 </w:t>
      </w:r>
      <w:r w:rsidR="006A206A" w:rsidRPr="004B402C">
        <w:rPr>
          <w:sz w:val="20"/>
          <w:szCs w:val="20"/>
        </w:rPr>
        <w:t>reports the accuracies obtained when Augmented ESA representation (refer Section 3) using a mix of concepts and words were used.</w:t>
      </w:r>
      <w:r w:rsidR="00AE256B" w:rsidRPr="004B402C">
        <w:rPr>
          <w:sz w:val="20"/>
          <w:szCs w:val="20"/>
        </w:rPr>
        <w:t xml:space="preserve"> As we can see, </w:t>
      </w:r>
      <w:smartTag w:uri="urn:schemas-microsoft-com:office:smarttags" w:element="stockticker">
        <w:r w:rsidR="00AE256B" w:rsidRPr="004B402C">
          <w:rPr>
            <w:sz w:val="20"/>
            <w:szCs w:val="20"/>
          </w:rPr>
          <w:t>ESA</w:t>
        </w:r>
      </w:smartTag>
      <w:r w:rsidR="00AE256B" w:rsidRPr="004B402C">
        <w:rPr>
          <w:sz w:val="20"/>
          <w:szCs w:val="20"/>
        </w:rPr>
        <w:t xml:space="preserve"> techniques yield substantial improvemen</w:t>
      </w:r>
      <w:r w:rsidR="00AE256B" w:rsidRPr="006E6F36">
        <w:rPr>
          <w:sz w:val="20"/>
          <w:szCs w:val="20"/>
        </w:rPr>
        <w:t xml:space="preserve">ts over Vector Space Model in each category. </w:t>
      </w:r>
      <w:smartTag w:uri="urn:schemas-microsoft-com:office:smarttags" w:element="stockticker">
        <w:r w:rsidR="00AE256B" w:rsidRPr="006E6F36">
          <w:rPr>
            <w:sz w:val="20"/>
            <w:szCs w:val="20"/>
          </w:rPr>
          <w:t>ESA</w:t>
        </w:r>
      </w:smartTag>
      <w:r w:rsidR="00AE256B" w:rsidRPr="006E6F36">
        <w:rPr>
          <w:sz w:val="20"/>
          <w:szCs w:val="20"/>
        </w:rPr>
        <w:t xml:space="preserve"> with various Wikipedia article selection strategies also achieves much better </w:t>
      </w:r>
      <w:r w:rsidR="00756D49" w:rsidRPr="006E6F36">
        <w:rPr>
          <w:sz w:val="20"/>
          <w:szCs w:val="20"/>
        </w:rPr>
        <w:t xml:space="preserve">accuracy </w:t>
      </w:r>
      <w:r w:rsidR="006A206A">
        <w:rPr>
          <w:sz w:val="20"/>
          <w:szCs w:val="20"/>
        </w:rPr>
        <w:t>compared to the Baseline approach that relied on an ad hoc selection procedure</w:t>
      </w:r>
      <w:r w:rsidR="00AE256B" w:rsidRPr="006E6F36">
        <w:rPr>
          <w:sz w:val="20"/>
          <w:szCs w:val="20"/>
        </w:rPr>
        <w:t>.</w:t>
      </w:r>
    </w:p>
    <w:p w:rsidR="00D52E33" w:rsidRDefault="00727535" w:rsidP="00076284">
      <w:pPr>
        <w:pStyle w:val="ListParagraph"/>
        <w:tabs>
          <w:tab w:val="left" w:pos="1120"/>
          <w:tab w:val="left" w:pos="3503"/>
        </w:tabs>
        <w:jc w:val="both"/>
        <w:rPr>
          <w:rFonts w:ascii="Times New Roman" w:hAnsi="Times New Roman"/>
          <w:noProof/>
          <w:sz w:val="20"/>
          <w:szCs w:val="20"/>
        </w:rPr>
      </w:pPr>
      <w:r>
        <w:rPr>
          <w:rFonts w:ascii="Times New Roman" w:hAnsi="Times New Roman"/>
          <w:noProof/>
          <w:sz w:val="20"/>
          <w:szCs w:val="20"/>
        </w:rPr>
        <w:lastRenderedPageBreak/>
        <w:drawing>
          <wp:inline distT="0" distB="0" distL="0" distR="0">
            <wp:extent cx="4572000" cy="3200400"/>
            <wp:effectExtent l="0" t="0" r="0" b="0"/>
            <wp:docPr id="4" name="Picture 4" descr="knnESAHard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nESAHardware"/>
                    <pic:cNvPicPr>
                      <a:picLocks noChangeAspect="1" noChangeArrowheads="1"/>
                    </pic:cNvPicPr>
                  </pic:nvPicPr>
                  <pic:blipFill>
                    <a:blip r:embed="rId14"/>
                    <a:srcRect/>
                    <a:stretch>
                      <a:fillRect/>
                    </a:stretch>
                  </pic:blipFill>
                  <pic:spPr bwMode="auto">
                    <a:xfrm>
                      <a:off x="0" y="0"/>
                      <a:ext cx="4572000" cy="3200400"/>
                    </a:xfrm>
                    <a:prstGeom prst="rect">
                      <a:avLst/>
                    </a:prstGeom>
                    <a:noFill/>
                    <a:ln w="9525">
                      <a:noFill/>
                      <a:miter lim="800000"/>
                      <a:headEnd/>
                      <a:tailEnd/>
                    </a:ln>
                  </pic:spPr>
                </pic:pic>
              </a:graphicData>
            </a:graphic>
          </wp:inline>
        </w:drawing>
      </w:r>
    </w:p>
    <w:p w:rsidR="00354B48" w:rsidRPr="006E6F36" w:rsidRDefault="00354B48" w:rsidP="00354B48">
      <w:pPr>
        <w:pStyle w:val="ListParagraph"/>
        <w:tabs>
          <w:tab w:val="left" w:pos="1120"/>
          <w:tab w:val="left" w:pos="3503"/>
        </w:tabs>
        <w:jc w:val="center"/>
        <w:rPr>
          <w:sz w:val="20"/>
          <w:szCs w:val="20"/>
        </w:rPr>
      </w:pPr>
      <w:r w:rsidRPr="00DC024E">
        <w:rPr>
          <w:rFonts w:ascii="Times New Roman" w:hAnsi="Times New Roman"/>
          <w:b/>
          <w:noProof/>
          <w:sz w:val="20"/>
          <w:szCs w:val="20"/>
        </w:rPr>
        <w:t xml:space="preserve">Fig. </w:t>
      </w:r>
      <w:r>
        <w:rPr>
          <w:rFonts w:ascii="Times New Roman" w:hAnsi="Times New Roman"/>
          <w:b/>
          <w:noProof/>
          <w:sz w:val="20"/>
          <w:szCs w:val="20"/>
        </w:rPr>
        <w:t>3</w:t>
      </w:r>
      <w:r w:rsidRPr="00DC024E">
        <w:rPr>
          <w:rFonts w:ascii="Times New Roman" w:hAnsi="Times New Roman"/>
          <w:b/>
          <w:noProof/>
          <w:sz w:val="20"/>
          <w:szCs w:val="20"/>
        </w:rPr>
        <w:t>.</w:t>
      </w:r>
      <w:r w:rsidRPr="006E6F36">
        <w:rPr>
          <w:rFonts w:ascii="Times New Roman" w:hAnsi="Times New Roman"/>
          <w:noProof/>
          <w:sz w:val="20"/>
          <w:szCs w:val="20"/>
        </w:rPr>
        <w:t xml:space="preserve">  Classification accuracy in percentage as a function of background knowledge size (no. of wiki documents)</w:t>
      </w:r>
      <w:r>
        <w:rPr>
          <w:rFonts w:ascii="Times New Roman" w:hAnsi="Times New Roman"/>
          <w:noProof/>
          <w:sz w:val="20"/>
          <w:szCs w:val="20"/>
        </w:rPr>
        <w:t xml:space="preserve"> for </w:t>
      </w:r>
      <w:r w:rsidR="007229D9">
        <w:rPr>
          <w:rFonts w:ascii="Times New Roman" w:hAnsi="Times New Roman"/>
          <w:noProof/>
          <w:sz w:val="20"/>
          <w:szCs w:val="20"/>
        </w:rPr>
        <w:t>HARDWARE</w:t>
      </w:r>
      <w:r>
        <w:rPr>
          <w:rFonts w:ascii="Times New Roman" w:hAnsi="Times New Roman"/>
          <w:noProof/>
          <w:sz w:val="20"/>
          <w:szCs w:val="20"/>
        </w:rPr>
        <w:t xml:space="preserve"> Dataset</w:t>
      </w:r>
    </w:p>
    <w:p w:rsidR="00D52E33" w:rsidRPr="006E6F36" w:rsidRDefault="00727535" w:rsidP="00076284">
      <w:pPr>
        <w:pStyle w:val="ListParagraph"/>
        <w:tabs>
          <w:tab w:val="left" w:pos="1120"/>
          <w:tab w:val="left" w:pos="3503"/>
        </w:tabs>
        <w:jc w:val="both"/>
        <w:rPr>
          <w:rFonts w:ascii="Times New Roman" w:hAnsi="Times New Roman"/>
          <w:noProof/>
          <w:sz w:val="20"/>
          <w:szCs w:val="20"/>
        </w:rPr>
      </w:pPr>
      <w:r>
        <w:rPr>
          <w:rFonts w:ascii="Times New Roman" w:hAnsi="Times New Roman"/>
          <w:noProof/>
          <w:sz w:val="20"/>
          <w:szCs w:val="20"/>
        </w:rPr>
        <w:drawing>
          <wp:inline distT="0" distB="0" distL="0" distR="0">
            <wp:extent cx="4572000" cy="3200400"/>
            <wp:effectExtent l="0" t="0" r="0" b="0"/>
            <wp:docPr id="5" name="Picture 5" descr="knnESARel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nESARelPol"/>
                    <pic:cNvPicPr>
                      <a:picLocks noChangeAspect="1" noChangeArrowheads="1"/>
                    </pic:cNvPicPr>
                  </pic:nvPicPr>
                  <pic:blipFill>
                    <a:blip r:embed="rId15"/>
                    <a:srcRect/>
                    <a:stretch>
                      <a:fillRect/>
                    </a:stretch>
                  </pic:blipFill>
                  <pic:spPr bwMode="auto">
                    <a:xfrm>
                      <a:off x="0" y="0"/>
                      <a:ext cx="4572000" cy="3200400"/>
                    </a:xfrm>
                    <a:prstGeom prst="rect">
                      <a:avLst/>
                    </a:prstGeom>
                    <a:noFill/>
                    <a:ln w="9525">
                      <a:noFill/>
                      <a:miter lim="800000"/>
                      <a:headEnd/>
                      <a:tailEnd/>
                    </a:ln>
                  </pic:spPr>
                </pic:pic>
              </a:graphicData>
            </a:graphic>
          </wp:inline>
        </w:drawing>
      </w:r>
    </w:p>
    <w:p w:rsidR="00D52E33" w:rsidRPr="006E6F36" w:rsidRDefault="00D52E33" w:rsidP="00076284">
      <w:pPr>
        <w:pStyle w:val="ListParagraph"/>
        <w:tabs>
          <w:tab w:val="left" w:pos="1120"/>
          <w:tab w:val="left" w:pos="3503"/>
        </w:tabs>
        <w:jc w:val="both"/>
        <w:rPr>
          <w:rFonts w:ascii="Times New Roman" w:hAnsi="Times New Roman"/>
          <w:noProof/>
          <w:sz w:val="20"/>
          <w:szCs w:val="20"/>
        </w:rPr>
      </w:pPr>
    </w:p>
    <w:p w:rsidR="00AE256B" w:rsidRPr="006E6F36" w:rsidRDefault="00AE256B" w:rsidP="00723617">
      <w:pPr>
        <w:pStyle w:val="ListParagraph"/>
        <w:tabs>
          <w:tab w:val="left" w:pos="1120"/>
          <w:tab w:val="left" w:pos="3503"/>
        </w:tabs>
        <w:jc w:val="center"/>
        <w:rPr>
          <w:sz w:val="20"/>
          <w:szCs w:val="20"/>
        </w:rPr>
      </w:pPr>
      <w:r w:rsidRPr="00DC024E">
        <w:rPr>
          <w:rFonts w:ascii="Times New Roman" w:hAnsi="Times New Roman"/>
          <w:b/>
          <w:noProof/>
          <w:sz w:val="20"/>
          <w:szCs w:val="20"/>
        </w:rPr>
        <w:t>Fig</w:t>
      </w:r>
      <w:r w:rsidR="00DC024E" w:rsidRPr="00DC024E">
        <w:rPr>
          <w:rFonts w:ascii="Times New Roman" w:hAnsi="Times New Roman"/>
          <w:b/>
          <w:noProof/>
          <w:sz w:val="20"/>
          <w:szCs w:val="20"/>
        </w:rPr>
        <w:t>.</w:t>
      </w:r>
      <w:r w:rsidRPr="00DC024E">
        <w:rPr>
          <w:rFonts w:ascii="Times New Roman" w:hAnsi="Times New Roman"/>
          <w:b/>
          <w:noProof/>
          <w:sz w:val="20"/>
          <w:szCs w:val="20"/>
        </w:rPr>
        <w:t xml:space="preserve"> </w:t>
      </w:r>
      <w:r w:rsidR="00354B48">
        <w:rPr>
          <w:rFonts w:ascii="Times New Roman" w:hAnsi="Times New Roman"/>
          <w:b/>
          <w:noProof/>
          <w:sz w:val="20"/>
          <w:szCs w:val="20"/>
        </w:rPr>
        <w:t>4</w:t>
      </w:r>
      <w:r w:rsidR="00DC024E" w:rsidRPr="00DC024E">
        <w:rPr>
          <w:rFonts w:ascii="Times New Roman" w:hAnsi="Times New Roman"/>
          <w:b/>
          <w:noProof/>
          <w:sz w:val="20"/>
          <w:szCs w:val="20"/>
        </w:rPr>
        <w:t>.</w:t>
      </w:r>
      <w:r w:rsidRPr="006E6F36">
        <w:rPr>
          <w:rFonts w:ascii="Times New Roman" w:hAnsi="Times New Roman"/>
          <w:noProof/>
          <w:sz w:val="20"/>
          <w:szCs w:val="20"/>
        </w:rPr>
        <w:t xml:space="preserve"> </w:t>
      </w:r>
      <w:r w:rsidR="006044F0" w:rsidRPr="006E6F36">
        <w:rPr>
          <w:rFonts w:ascii="Times New Roman" w:hAnsi="Times New Roman"/>
          <w:noProof/>
          <w:sz w:val="20"/>
          <w:szCs w:val="20"/>
        </w:rPr>
        <w:t xml:space="preserve"> </w:t>
      </w:r>
      <w:r w:rsidR="00E831EC" w:rsidRPr="006E6F36">
        <w:rPr>
          <w:rFonts w:ascii="Times New Roman" w:hAnsi="Times New Roman"/>
          <w:noProof/>
          <w:sz w:val="20"/>
          <w:szCs w:val="20"/>
        </w:rPr>
        <w:t>C</w:t>
      </w:r>
      <w:r w:rsidR="00B544D4" w:rsidRPr="006E6F36">
        <w:rPr>
          <w:rFonts w:ascii="Times New Roman" w:hAnsi="Times New Roman"/>
          <w:noProof/>
          <w:sz w:val="20"/>
          <w:szCs w:val="20"/>
        </w:rPr>
        <w:t xml:space="preserve">lassification accuracy </w:t>
      </w:r>
      <w:r w:rsidR="00E831EC" w:rsidRPr="006E6F36">
        <w:rPr>
          <w:rFonts w:ascii="Times New Roman" w:hAnsi="Times New Roman"/>
          <w:noProof/>
          <w:sz w:val="20"/>
          <w:szCs w:val="20"/>
        </w:rPr>
        <w:t xml:space="preserve">in percentage </w:t>
      </w:r>
      <w:r w:rsidR="00B544D4" w:rsidRPr="006E6F36">
        <w:rPr>
          <w:rFonts w:ascii="Times New Roman" w:hAnsi="Times New Roman"/>
          <w:noProof/>
          <w:sz w:val="20"/>
          <w:szCs w:val="20"/>
        </w:rPr>
        <w:t>as a function of ba</w:t>
      </w:r>
      <w:r w:rsidR="00E831EC" w:rsidRPr="006E6F36">
        <w:rPr>
          <w:rFonts w:ascii="Times New Roman" w:hAnsi="Times New Roman"/>
          <w:noProof/>
          <w:sz w:val="20"/>
          <w:szCs w:val="20"/>
        </w:rPr>
        <w:t>ck</w:t>
      </w:r>
      <w:r w:rsidR="00B544D4" w:rsidRPr="006E6F36">
        <w:rPr>
          <w:rFonts w:ascii="Times New Roman" w:hAnsi="Times New Roman"/>
          <w:noProof/>
          <w:sz w:val="20"/>
          <w:szCs w:val="20"/>
        </w:rPr>
        <w:t xml:space="preserve">ground knowledge </w:t>
      </w:r>
      <w:r w:rsidR="00210EFC" w:rsidRPr="006E6F36">
        <w:rPr>
          <w:rFonts w:ascii="Times New Roman" w:hAnsi="Times New Roman"/>
          <w:noProof/>
          <w:sz w:val="20"/>
          <w:szCs w:val="20"/>
        </w:rPr>
        <w:t xml:space="preserve">size </w:t>
      </w:r>
      <w:r w:rsidR="00B544D4" w:rsidRPr="006E6F36">
        <w:rPr>
          <w:rFonts w:ascii="Times New Roman" w:hAnsi="Times New Roman"/>
          <w:noProof/>
          <w:sz w:val="20"/>
          <w:szCs w:val="20"/>
        </w:rPr>
        <w:t>(no. of wiki documents)</w:t>
      </w:r>
      <w:r w:rsidR="00ED2BB3">
        <w:rPr>
          <w:rFonts w:ascii="Times New Roman" w:hAnsi="Times New Roman"/>
          <w:noProof/>
          <w:sz w:val="20"/>
          <w:szCs w:val="20"/>
        </w:rPr>
        <w:t xml:space="preserve"> for RELPOL Dataset</w:t>
      </w:r>
    </w:p>
    <w:p w:rsidR="00923EEA" w:rsidRPr="00A403AA" w:rsidRDefault="00884B03" w:rsidP="00923EEA">
      <w:pPr>
        <w:tabs>
          <w:tab w:val="num" w:pos="0"/>
          <w:tab w:val="left" w:pos="450"/>
        </w:tabs>
        <w:jc w:val="both"/>
        <w:rPr>
          <w:color w:val="FF0000"/>
          <w:sz w:val="20"/>
          <w:szCs w:val="20"/>
        </w:rPr>
      </w:pPr>
      <w:r>
        <w:rPr>
          <w:sz w:val="20"/>
          <w:szCs w:val="20"/>
        </w:rPr>
        <w:t xml:space="preserve">       </w:t>
      </w:r>
      <w:r w:rsidR="00765DAE" w:rsidRPr="00A403AA">
        <w:rPr>
          <w:sz w:val="20"/>
          <w:szCs w:val="20"/>
        </w:rPr>
        <w:t xml:space="preserve">The </w:t>
      </w:r>
      <w:r w:rsidR="00923EEA" w:rsidRPr="00A403AA">
        <w:rPr>
          <w:sz w:val="20"/>
          <w:szCs w:val="20"/>
        </w:rPr>
        <w:t xml:space="preserve">general trend observed in these graphs is that </w:t>
      </w:r>
      <w:r w:rsidR="00765DAE" w:rsidRPr="00A403AA">
        <w:rPr>
          <w:sz w:val="20"/>
          <w:szCs w:val="20"/>
        </w:rPr>
        <w:t xml:space="preserve">classification accuracy </w:t>
      </w:r>
      <w:r w:rsidR="00923EEA" w:rsidRPr="00A403AA">
        <w:rPr>
          <w:sz w:val="20"/>
          <w:szCs w:val="20"/>
        </w:rPr>
        <w:t xml:space="preserve">increases </w:t>
      </w:r>
      <w:r w:rsidR="00765DAE" w:rsidRPr="00A403AA">
        <w:rPr>
          <w:sz w:val="20"/>
          <w:szCs w:val="20"/>
        </w:rPr>
        <w:t xml:space="preserve">as a function of </w:t>
      </w:r>
      <w:r w:rsidR="00923EEA" w:rsidRPr="00A403AA">
        <w:rPr>
          <w:sz w:val="20"/>
          <w:szCs w:val="20"/>
        </w:rPr>
        <w:t xml:space="preserve">the number of Wikipedia pages. </w:t>
      </w:r>
      <w:r w:rsidR="009972AA">
        <w:rPr>
          <w:sz w:val="20"/>
          <w:szCs w:val="20"/>
        </w:rPr>
        <w:t>As shown in figure 3 and figure4, f</w:t>
      </w:r>
      <w:r w:rsidR="00923EEA" w:rsidRPr="0033317D">
        <w:rPr>
          <w:sz w:val="20"/>
          <w:szCs w:val="20"/>
        </w:rPr>
        <w:t xml:space="preserve">or both RELPOL and HARDWARE, the increase is steeper than with random selection of </w:t>
      </w:r>
      <w:r w:rsidR="00783234" w:rsidRPr="0033317D">
        <w:rPr>
          <w:sz w:val="20"/>
          <w:szCs w:val="20"/>
        </w:rPr>
        <w:t>W</w:t>
      </w:r>
      <w:r w:rsidR="00923EEA" w:rsidRPr="0033317D">
        <w:rPr>
          <w:sz w:val="20"/>
          <w:szCs w:val="20"/>
        </w:rPr>
        <w:t>eb</w:t>
      </w:r>
      <w:r w:rsidR="00783234" w:rsidRPr="0033317D">
        <w:rPr>
          <w:sz w:val="20"/>
          <w:szCs w:val="20"/>
        </w:rPr>
        <w:t xml:space="preserve"> </w:t>
      </w:r>
      <w:r w:rsidR="00923EEA" w:rsidRPr="0033317D">
        <w:rPr>
          <w:sz w:val="20"/>
          <w:szCs w:val="20"/>
        </w:rPr>
        <w:t>pages.</w:t>
      </w:r>
      <w:r w:rsidR="00923EEA" w:rsidRPr="00A403AA">
        <w:rPr>
          <w:color w:val="FF0000"/>
          <w:sz w:val="20"/>
          <w:szCs w:val="20"/>
        </w:rPr>
        <w:t xml:space="preserve"> </w:t>
      </w:r>
      <w:r w:rsidR="00923EEA" w:rsidRPr="00A403AA">
        <w:rPr>
          <w:sz w:val="20"/>
          <w:szCs w:val="20"/>
        </w:rPr>
        <w:t xml:space="preserve">This shows that we can attain conspicuous improvements using fewer pages, if we adopt a principled approach to selection of Wikipedia articles. </w:t>
      </w:r>
    </w:p>
    <w:p w:rsidR="00CA5429" w:rsidRDefault="00923EEA" w:rsidP="00923EEA">
      <w:pPr>
        <w:tabs>
          <w:tab w:val="num" w:pos="0"/>
          <w:tab w:val="left" w:pos="450"/>
        </w:tabs>
        <w:jc w:val="both"/>
        <w:rPr>
          <w:b/>
        </w:rPr>
      </w:pPr>
      <w:r>
        <w:rPr>
          <w:b/>
        </w:rPr>
        <w:t xml:space="preserve"> </w:t>
      </w:r>
    </w:p>
    <w:p w:rsidR="00AE256B" w:rsidRPr="006E6F36" w:rsidRDefault="00FA64C2" w:rsidP="006E6F36">
      <w:pPr>
        <w:pStyle w:val="ListParagraph"/>
        <w:tabs>
          <w:tab w:val="left" w:pos="1120"/>
        </w:tabs>
        <w:ind w:left="0"/>
        <w:jc w:val="both"/>
        <w:rPr>
          <w:rFonts w:ascii="Times New Roman" w:hAnsi="Times New Roman"/>
          <w:sz w:val="20"/>
          <w:szCs w:val="20"/>
        </w:rPr>
      </w:pPr>
      <w:r>
        <w:rPr>
          <w:rFonts w:ascii="Times New Roman" w:hAnsi="Times New Roman"/>
          <w:b/>
          <w:sz w:val="20"/>
          <w:szCs w:val="20"/>
        </w:rPr>
        <w:lastRenderedPageBreak/>
        <w:t>5.3</w:t>
      </w:r>
      <w:r w:rsidR="00AE256B" w:rsidRPr="006E6F36">
        <w:rPr>
          <w:rFonts w:ascii="Times New Roman" w:hAnsi="Times New Roman"/>
          <w:b/>
          <w:sz w:val="20"/>
          <w:szCs w:val="20"/>
        </w:rPr>
        <w:t xml:space="preserve">  </w:t>
      </w:r>
      <w:r w:rsidR="008E0D3D" w:rsidRPr="006E6F36">
        <w:rPr>
          <w:rFonts w:ascii="Times New Roman" w:hAnsi="Times New Roman"/>
          <w:b/>
          <w:sz w:val="20"/>
          <w:szCs w:val="20"/>
        </w:rPr>
        <w:t>Modeling</w:t>
      </w:r>
      <w:r w:rsidR="00AE256B" w:rsidRPr="006E6F36">
        <w:rPr>
          <w:rFonts w:ascii="Times New Roman" w:hAnsi="Times New Roman"/>
          <w:b/>
          <w:sz w:val="20"/>
          <w:szCs w:val="20"/>
        </w:rPr>
        <w:t xml:space="preserve"> similarity</w:t>
      </w:r>
      <w:r>
        <w:rPr>
          <w:rFonts w:ascii="Times New Roman" w:hAnsi="Times New Roman"/>
          <w:b/>
          <w:sz w:val="20"/>
          <w:szCs w:val="20"/>
        </w:rPr>
        <w:t xml:space="preserve"> between Wikipedia pages </w:t>
      </w:r>
      <w:r w:rsidR="00AE256B" w:rsidRPr="006E6F36">
        <w:rPr>
          <w:rFonts w:ascii="Times New Roman" w:hAnsi="Times New Roman"/>
          <w:sz w:val="20"/>
          <w:szCs w:val="20"/>
        </w:rPr>
        <w:t xml:space="preserve"> </w:t>
      </w:r>
    </w:p>
    <w:p w:rsidR="00AE256B" w:rsidRDefault="00AE256B" w:rsidP="00076284">
      <w:pPr>
        <w:tabs>
          <w:tab w:val="num" w:pos="0"/>
          <w:tab w:val="left" w:pos="450"/>
        </w:tabs>
        <w:jc w:val="both"/>
        <w:rPr>
          <w:sz w:val="20"/>
          <w:szCs w:val="20"/>
        </w:rPr>
      </w:pPr>
      <w:r w:rsidRPr="006E6F36">
        <w:rPr>
          <w:sz w:val="20"/>
          <w:szCs w:val="20"/>
        </w:rPr>
        <w:t xml:space="preserve"> </w:t>
      </w:r>
      <w:r w:rsidR="00FA64C2">
        <w:rPr>
          <w:sz w:val="20"/>
          <w:szCs w:val="20"/>
        </w:rPr>
        <w:t>We empirically evaluated the impact of modelling similarity between Wikipedia pages as described in Section 4</w:t>
      </w:r>
      <w:r w:rsidRPr="006E6F36">
        <w:rPr>
          <w:sz w:val="20"/>
          <w:szCs w:val="20"/>
        </w:rPr>
        <w:t>. We use Latent Semantic Indexing for</w:t>
      </w:r>
      <w:r w:rsidR="009A7EC7">
        <w:rPr>
          <w:sz w:val="20"/>
          <w:szCs w:val="20"/>
        </w:rPr>
        <w:t xml:space="preserve"> modelling similarity between Wi</w:t>
      </w:r>
      <w:r w:rsidRPr="006E6F36">
        <w:rPr>
          <w:sz w:val="20"/>
          <w:szCs w:val="20"/>
        </w:rPr>
        <w:t xml:space="preserve">kipedia articles. </w:t>
      </w:r>
      <w:r w:rsidR="009A7EC7">
        <w:rPr>
          <w:sz w:val="20"/>
          <w:szCs w:val="20"/>
        </w:rPr>
        <w:t xml:space="preserve">The main parameter in LSI is the number of dimensions used, which should ideally be set using cross validation.  The results reported in this section correspond to choice of dimensions that led to best </w:t>
      </w:r>
      <w:r w:rsidR="00C23ECC">
        <w:rPr>
          <w:sz w:val="20"/>
          <w:szCs w:val="20"/>
        </w:rPr>
        <w:t xml:space="preserve">LSI </w:t>
      </w:r>
      <w:r w:rsidR="009A7EC7">
        <w:rPr>
          <w:sz w:val="20"/>
          <w:szCs w:val="20"/>
        </w:rPr>
        <w:t xml:space="preserve">performances. </w:t>
      </w:r>
      <w:r w:rsidR="00F86D5A">
        <w:rPr>
          <w:sz w:val="20"/>
          <w:szCs w:val="20"/>
        </w:rPr>
        <w:t>Table 5</w:t>
      </w:r>
      <w:r w:rsidRPr="006E6F36">
        <w:rPr>
          <w:sz w:val="20"/>
          <w:szCs w:val="20"/>
        </w:rPr>
        <w:t xml:space="preserve"> shows the cl</w:t>
      </w:r>
      <w:r w:rsidR="00C23ECC">
        <w:rPr>
          <w:sz w:val="20"/>
          <w:szCs w:val="20"/>
        </w:rPr>
        <w:t>assification accuracy using the revised</w:t>
      </w:r>
      <w:r w:rsidRPr="006E6F36">
        <w:rPr>
          <w:sz w:val="20"/>
          <w:szCs w:val="20"/>
        </w:rPr>
        <w:t xml:space="preserve"> case representation </w:t>
      </w:r>
      <w:r w:rsidR="00C23ECC">
        <w:rPr>
          <w:sz w:val="20"/>
          <w:szCs w:val="20"/>
        </w:rPr>
        <w:t>which incorporates knowledge of similarities between concepts</w:t>
      </w:r>
      <w:r w:rsidRPr="006E6F36">
        <w:rPr>
          <w:sz w:val="20"/>
          <w:szCs w:val="20"/>
        </w:rPr>
        <w:t>.</w:t>
      </w:r>
      <w:r w:rsidR="00F86D5A">
        <w:rPr>
          <w:sz w:val="20"/>
          <w:szCs w:val="20"/>
        </w:rPr>
        <w:t xml:space="preserve"> Table 6 shows the results when Augmented ESA representation is used, along with knowledge of similarities between concepts.   </w:t>
      </w:r>
    </w:p>
    <w:p w:rsidR="009A7EC7" w:rsidRDefault="009A7EC7" w:rsidP="00076284">
      <w:pPr>
        <w:tabs>
          <w:tab w:val="num" w:pos="0"/>
          <w:tab w:val="left" w:pos="450"/>
        </w:tabs>
        <w:jc w:val="both"/>
        <w:rPr>
          <w:sz w:val="20"/>
          <w:szCs w:val="20"/>
        </w:rPr>
      </w:pPr>
    </w:p>
    <w:p w:rsidR="001A5649" w:rsidRDefault="001A5649" w:rsidP="00076284">
      <w:pPr>
        <w:tabs>
          <w:tab w:val="num" w:pos="0"/>
          <w:tab w:val="left" w:pos="450"/>
        </w:tabs>
        <w:jc w:val="both"/>
        <w:rPr>
          <w:sz w:val="20"/>
          <w:szCs w:val="20"/>
        </w:rPr>
      </w:pPr>
    </w:p>
    <w:p w:rsidR="000260B7" w:rsidRDefault="000260B7" w:rsidP="00CD42B9">
      <w:pPr>
        <w:jc w:val="center"/>
        <w:rPr>
          <w:sz w:val="20"/>
          <w:szCs w:val="20"/>
          <w:lang w:val="en-US"/>
        </w:rPr>
      </w:pPr>
      <w:r w:rsidRPr="006F7C79">
        <w:rPr>
          <w:b/>
          <w:sz w:val="20"/>
          <w:szCs w:val="20"/>
        </w:rPr>
        <w:t>Table 3.</w:t>
      </w:r>
      <w:r w:rsidRPr="006E6F36">
        <w:rPr>
          <w:sz w:val="20"/>
          <w:szCs w:val="20"/>
        </w:rPr>
        <w:t xml:space="preserve"> </w:t>
      </w:r>
      <w:r w:rsidRPr="006E6F36">
        <w:rPr>
          <w:sz w:val="20"/>
          <w:szCs w:val="20"/>
          <w:lang w:val="en-US"/>
        </w:rPr>
        <w:t xml:space="preserve">Comparison of performance of </w:t>
      </w:r>
      <w:smartTag w:uri="urn:schemas-microsoft-com:office:smarttags" w:element="stockticker">
        <w:r w:rsidRPr="006E6F36">
          <w:rPr>
            <w:sz w:val="20"/>
            <w:szCs w:val="20"/>
            <w:lang w:val="en-US"/>
          </w:rPr>
          <w:t>ESA</w:t>
        </w:r>
      </w:smartTag>
      <w:r w:rsidRPr="006E6F36">
        <w:rPr>
          <w:sz w:val="20"/>
          <w:szCs w:val="20"/>
          <w:lang w:val="en-US"/>
        </w:rPr>
        <w:t>, Vector Space Model (VSM) and Baseline on 20 Newsgroup</w:t>
      </w:r>
    </w:p>
    <w:p w:rsidR="00CD42B9" w:rsidRDefault="00CD42B9" w:rsidP="00CD42B9">
      <w:pPr>
        <w:jc w:val="center"/>
        <w:rPr>
          <w:sz w:val="20"/>
          <w:szCs w:val="20"/>
        </w:rPr>
      </w:pPr>
    </w:p>
    <w:tbl>
      <w:tblPr>
        <w:tblW w:w="7458" w:type="dxa"/>
        <w:tblInd w:w="648" w:type="dxa"/>
        <w:tblLook w:val="04A0"/>
      </w:tblPr>
      <w:tblGrid>
        <w:gridCol w:w="1573"/>
        <w:gridCol w:w="984"/>
        <w:gridCol w:w="717"/>
        <w:gridCol w:w="1067"/>
        <w:gridCol w:w="1195"/>
        <w:gridCol w:w="960"/>
        <w:gridCol w:w="962"/>
      </w:tblGrid>
      <w:tr w:rsidR="000260B7" w:rsidRPr="006E6F36" w:rsidTr="00F81675">
        <w:trPr>
          <w:trHeight w:val="255"/>
        </w:trPr>
        <w:tc>
          <w:tcPr>
            <w:tcW w:w="1573" w:type="dxa"/>
            <w:vMerge w:val="restart"/>
            <w:tcBorders>
              <w:top w:val="single" w:sz="4" w:space="0" w:color="auto"/>
              <w:left w:val="single" w:sz="4" w:space="0" w:color="auto"/>
              <w:bottom w:val="single" w:sz="4" w:space="0" w:color="auto"/>
              <w:right w:val="single" w:sz="4" w:space="0" w:color="auto"/>
            </w:tcBorders>
            <w:noWrap/>
            <w:vAlign w:val="bottom"/>
          </w:tcPr>
          <w:p w:rsidR="000260B7" w:rsidRPr="006E6F36" w:rsidRDefault="000260B7" w:rsidP="00501EF2">
            <w:pPr>
              <w:jc w:val="both"/>
              <w:rPr>
                <w:sz w:val="20"/>
                <w:szCs w:val="20"/>
                <w:lang w:val="en-US" w:eastAsia="en-US"/>
              </w:rPr>
            </w:pPr>
            <w:r w:rsidRPr="006E6F36">
              <w:rPr>
                <w:sz w:val="20"/>
                <w:szCs w:val="20"/>
                <w:lang w:val="en-US" w:eastAsia="en-US"/>
              </w:rPr>
              <w:t>Dataset</w:t>
            </w:r>
          </w:p>
        </w:tc>
        <w:tc>
          <w:tcPr>
            <w:tcW w:w="3963" w:type="dxa"/>
            <w:gridSpan w:val="4"/>
            <w:tcBorders>
              <w:top w:val="single" w:sz="4" w:space="0" w:color="auto"/>
              <w:left w:val="nil"/>
              <w:bottom w:val="single" w:sz="4" w:space="0" w:color="auto"/>
              <w:right w:val="single" w:sz="4" w:space="0" w:color="auto"/>
            </w:tcBorders>
            <w:noWrap/>
            <w:vAlign w:val="bottom"/>
          </w:tcPr>
          <w:p w:rsidR="000260B7" w:rsidRPr="006E6F36" w:rsidRDefault="000260B7" w:rsidP="00186809">
            <w:pPr>
              <w:jc w:val="center"/>
              <w:rPr>
                <w:sz w:val="20"/>
                <w:szCs w:val="20"/>
                <w:lang w:val="en-US" w:eastAsia="en-US"/>
              </w:rPr>
            </w:pPr>
            <w:r w:rsidRPr="006E6F36">
              <w:rPr>
                <w:sz w:val="20"/>
                <w:szCs w:val="20"/>
                <w:lang w:val="en-US" w:eastAsia="en-US"/>
              </w:rPr>
              <w:t xml:space="preserve">Wiki </w:t>
            </w:r>
            <w:r w:rsidR="00186809">
              <w:rPr>
                <w:sz w:val="20"/>
                <w:szCs w:val="20"/>
                <w:lang w:val="en-US" w:eastAsia="en-US"/>
              </w:rPr>
              <w:t>a</w:t>
            </w:r>
            <w:r w:rsidRPr="006E6F36">
              <w:rPr>
                <w:sz w:val="20"/>
                <w:szCs w:val="20"/>
                <w:lang w:val="en-US" w:eastAsia="en-US"/>
              </w:rPr>
              <w:t>rticle selection strategy</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VSM</w:t>
            </w:r>
          </w:p>
        </w:tc>
        <w:tc>
          <w:tcPr>
            <w:tcW w:w="962" w:type="dxa"/>
            <w:vMerge w:val="restart"/>
            <w:tcBorders>
              <w:top w:val="single" w:sz="4" w:space="0" w:color="auto"/>
              <w:left w:val="single" w:sz="4" w:space="0" w:color="auto"/>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Pr>
                <w:sz w:val="20"/>
                <w:szCs w:val="20"/>
                <w:lang w:val="en-US" w:eastAsia="en-US"/>
              </w:rPr>
              <w:t>B</w:t>
            </w:r>
            <w:r w:rsidRPr="006E6F36">
              <w:rPr>
                <w:sz w:val="20"/>
                <w:szCs w:val="20"/>
                <w:lang w:val="en-US" w:eastAsia="en-US"/>
              </w:rPr>
              <w:t>aseline</w:t>
            </w:r>
          </w:p>
        </w:tc>
      </w:tr>
      <w:tr w:rsidR="000260B7" w:rsidRPr="006E6F36" w:rsidTr="00F81675">
        <w:trPr>
          <w:trHeight w:val="255"/>
        </w:trPr>
        <w:tc>
          <w:tcPr>
            <w:tcW w:w="1573" w:type="dxa"/>
            <w:vMerge/>
            <w:tcBorders>
              <w:top w:val="single" w:sz="4" w:space="0" w:color="auto"/>
              <w:left w:val="single" w:sz="4" w:space="0" w:color="auto"/>
              <w:bottom w:val="single" w:sz="4" w:space="0" w:color="auto"/>
              <w:right w:val="single" w:sz="4" w:space="0" w:color="auto"/>
            </w:tcBorders>
            <w:vAlign w:val="center"/>
          </w:tcPr>
          <w:p w:rsidR="000260B7" w:rsidRPr="006E6F36" w:rsidRDefault="000260B7" w:rsidP="00501EF2">
            <w:pPr>
              <w:jc w:val="both"/>
              <w:rPr>
                <w:sz w:val="20"/>
                <w:szCs w:val="20"/>
                <w:lang w:val="en-US" w:eastAsia="en-US"/>
              </w:rPr>
            </w:pPr>
          </w:p>
        </w:tc>
        <w:tc>
          <w:tcPr>
            <w:tcW w:w="984"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Centroid</w:t>
            </w:r>
          </w:p>
        </w:tc>
        <w:tc>
          <w:tcPr>
            <w:tcW w:w="717"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knn</w:t>
            </w:r>
          </w:p>
        </w:tc>
        <w:tc>
          <w:tcPr>
            <w:tcW w:w="1067"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knnDiscri</w:t>
            </w:r>
          </w:p>
        </w:tc>
        <w:tc>
          <w:tcPr>
            <w:tcW w:w="1195"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probRatio</w:t>
            </w:r>
          </w:p>
        </w:tc>
        <w:tc>
          <w:tcPr>
            <w:tcW w:w="960" w:type="dxa"/>
            <w:vMerge/>
            <w:tcBorders>
              <w:top w:val="single" w:sz="4" w:space="0" w:color="auto"/>
              <w:left w:val="single" w:sz="4" w:space="0" w:color="auto"/>
              <w:bottom w:val="single" w:sz="4" w:space="0" w:color="auto"/>
              <w:right w:val="single" w:sz="4" w:space="0" w:color="auto"/>
            </w:tcBorders>
            <w:vAlign w:val="center"/>
          </w:tcPr>
          <w:p w:rsidR="000260B7" w:rsidRPr="006E6F36" w:rsidRDefault="000260B7" w:rsidP="00501EF2">
            <w:pPr>
              <w:jc w:val="center"/>
              <w:rPr>
                <w:sz w:val="20"/>
                <w:szCs w:val="20"/>
                <w:lang w:val="en-US" w:eastAsia="en-US"/>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0260B7" w:rsidRPr="006E6F36" w:rsidRDefault="000260B7" w:rsidP="00501EF2">
            <w:pPr>
              <w:jc w:val="center"/>
              <w:rPr>
                <w:sz w:val="20"/>
                <w:szCs w:val="20"/>
                <w:lang w:val="en-US" w:eastAsia="en-US"/>
              </w:rPr>
            </w:pPr>
          </w:p>
        </w:tc>
      </w:tr>
      <w:tr w:rsidR="000260B7" w:rsidRPr="006E6F36" w:rsidTr="00F81675">
        <w:trPr>
          <w:trHeight w:val="255"/>
        </w:trPr>
        <w:tc>
          <w:tcPr>
            <w:tcW w:w="1573" w:type="dxa"/>
            <w:tcBorders>
              <w:top w:val="nil"/>
              <w:left w:val="single" w:sz="4" w:space="0" w:color="auto"/>
              <w:bottom w:val="single" w:sz="4" w:space="0" w:color="auto"/>
              <w:right w:val="single" w:sz="4" w:space="0" w:color="auto"/>
            </w:tcBorders>
            <w:noWrap/>
            <w:vAlign w:val="center"/>
          </w:tcPr>
          <w:p w:rsidR="000260B7" w:rsidRPr="006E6F36" w:rsidRDefault="000260B7" w:rsidP="00501EF2">
            <w:pPr>
              <w:jc w:val="both"/>
              <w:rPr>
                <w:sz w:val="20"/>
                <w:szCs w:val="20"/>
                <w:lang w:val="en-US" w:eastAsia="en-US"/>
              </w:rPr>
            </w:pPr>
            <w:r>
              <w:rPr>
                <w:sz w:val="20"/>
                <w:szCs w:val="20"/>
                <w:lang w:val="en-US" w:eastAsia="en-US"/>
              </w:rPr>
              <w:t xml:space="preserve"> HARDWARE</w:t>
            </w:r>
          </w:p>
        </w:tc>
        <w:tc>
          <w:tcPr>
            <w:tcW w:w="984"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77.72</w:t>
            </w:r>
          </w:p>
        </w:tc>
        <w:tc>
          <w:tcPr>
            <w:tcW w:w="717"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76.51</w:t>
            </w:r>
          </w:p>
        </w:tc>
        <w:tc>
          <w:tcPr>
            <w:tcW w:w="1067"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74.60</w:t>
            </w:r>
          </w:p>
        </w:tc>
        <w:tc>
          <w:tcPr>
            <w:tcW w:w="1195"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80.28</w:t>
            </w:r>
          </w:p>
        </w:tc>
        <w:tc>
          <w:tcPr>
            <w:tcW w:w="960"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59.51</w:t>
            </w:r>
          </w:p>
        </w:tc>
        <w:tc>
          <w:tcPr>
            <w:tcW w:w="962"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65.77</w:t>
            </w:r>
          </w:p>
        </w:tc>
      </w:tr>
      <w:tr w:rsidR="000260B7" w:rsidRPr="006E6F36" w:rsidTr="00F81675">
        <w:trPr>
          <w:trHeight w:val="255"/>
        </w:trPr>
        <w:tc>
          <w:tcPr>
            <w:tcW w:w="1573" w:type="dxa"/>
            <w:tcBorders>
              <w:top w:val="nil"/>
              <w:left w:val="single" w:sz="4" w:space="0" w:color="auto"/>
              <w:bottom w:val="single" w:sz="4" w:space="0" w:color="auto"/>
              <w:right w:val="single" w:sz="4" w:space="0" w:color="auto"/>
            </w:tcBorders>
            <w:noWrap/>
            <w:vAlign w:val="center"/>
          </w:tcPr>
          <w:p w:rsidR="000260B7" w:rsidRPr="006E6F36" w:rsidRDefault="000260B7" w:rsidP="00501EF2">
            <w:pPr>
              <w:jc w:val="both"/>
              <w:rPr>
                <w:sz w:val="20"/>
                <w:szCs w:val="20"/>
                <w:lang w:val="en-US" w:eastAsia="en-US"/>
              </w:rPr>
            </w:pPr>
            <w:r>
              <w:rPr>
                <w:sz w:val="20"/>
                <w:szCs w:val="20"/>
                <w:lang w:val="en-US" w:eastAsia="en-US"/>
              </w:rPr>
              <w:t xml:space="preserve"> RELPOL</w:t>
            </w:r>
          </w:p>
        </w:tc>
        <w:tc>
          <w:tcPr>
            <w:tcW w:w="984"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92.94</w:t>
            </w:r>
          </w:p>
        </w:tc>
        <w:tc>
          <w:tcPr>
            <w:tcW w:w="717"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92.98</w:t>
            </w:r>
          </w:p>
        </w:tc>
        <w:tc>
          <w:tcPr>
            <w:tcW w:w="1067"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92.43</w:t>
            </w:r>
          </w:p>
        </w:tc>
        <w:tc>
          <w:tcPr>
            <w:tcW w:w="1195"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92.54</w:t>
            </w:r>
          </w:p>
        </w:tc>
        <w:tc>
          <w:tcPr>
            <w:tcW w:w="960"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70.51</w:t>
            </w:r>
          </w:p>
        </w:tc>
        <w:tc>
          <w:tcPr>
            <w:tcW w:w="962"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80.88</w:t>
            </w:r>
          </w:p>
        </w:tc>
      </w:tr>
      <w:tr w:rsidR="000260B7" w:rsidRPr="006E6F36" w:rsidTr="00F81675">
        <w:trPr>
          <w:trHeight w:val="255"/>
        </w:trPr>
        <w:tc>
          <w:tcPr>
            <w:tcW w:w="1573" w:type="dxa"/>
            <w:tcBorders>
              <w:top w:val="nil"/>
              <w:left w:val="single" w:sz="4" w:space="0" w:color="auto"/>
              <w:bottom w:val="single" w:sz="4" w:space="0" w:color="auto"/>
              <w:right w:val="single" w:sz="4" w:space="0" w:color="auto"/>
            </w:tcBorders>
            <w:noWrap/>
            <w:vAlign w:val="center"/>
          </w:tcPr>
          <w:p w:rsidR="000260B7" w:rsidRPr="006E6F36" w:rsidRDefault="000260B7" w:rsidP="00501EF2">
            <w:pPr>
              <w:jc w:val="both"/>
              <w:rPr>
                <w:sz w:val="20"/>
                <w:szCs w:val="20"/>
                <w:lang w:val="en-US" w:eastAsia="en-US"/>
              </w:rPr>
            </w:pPr>
            <w:r>
              <w:rPr>
                <w:sz w:val="20"/>
                <w:szCs w:val="20"/>
                <w:lang w:val="en-US" w:eastAsia="en-US"/>
              </w:rPr>
              <w:t xml:space="preserve"> </w:t>
            </w:r>
            <w:r w:rsidRPr="006E6F36">
              <w:rPr>
                <w:sz w:val="20"/>
                <w:szCs w:val="20"/>
                <w:lang w:val="en-US" w:eastAsia="en-US"/>
              </w:rPr>
              <w:t>S</w:t>
            </w:r>
            <w:r>
              <w:rPr>
                <w:sz w:val="20"/>
                <w:szCs w:val="20"/>
                <w:lang w:val="en-US" w:eastAsia="en-US"/>
              </w:rPr>
              <w:t>CIENCE</w:t>
            </w:r>
          </w:p>
        </w:tc>
        <w:tc>
          <w:tcPr>
            <w:tcW w:w="984"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81.01</w:t>
            </w:r>
          </w:p>
        </w:tc>
        <w:tc>
          <w:tcPr>
            <w:tcW w:w="717"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76.76</w:t>
            </w:r>
          </w:p>
        </w:tc>
        <w:tc>
          <w:tcPr>
            <w:tcW w:w="1067"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78.34</w:t>
            </w:r>
          </w:p>
        </w:tc>
        <w:tc>
          <w:tcPr>
            <w:tcW w:w="1195"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77.98</w:t>
            </w:r>
          </w:p>
        </w:tc>
        <w:tc>
          <w:tcPr>
            <w:tcW w:w="960"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54.89</w:t>
            </w:r>
          </w:p>
        </w:tc>
        <w:tc>
          <w:tcPr>
            <w:tcW w:w="962"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60.22</w:t>
            </w:r>
          </w:p>
        </w:tc>
      </w:tr>
      <w:tr w:rsidR="000260B7" w:rsidRPr="006E6F36" w:rsidTr="00F81675">
        <w:trPr>
          <w:trHeight w:val="77"/>
        </w:trPr>
        <w:tc>
          <w:tcPr>
            <w:tcW w:w="1573" w:type="dxa"/>
            <w:tcBorders>
              <w:top w:val="nil"/>
              <w:left w:val="single" w:sz="4" w:space="0" w:color="auto"/>
              <w:bottom w:val="single" w:sz="4" w:space="0" w:color="auto"/>
              <w:right w:val="single" w:sz="4" w:space="0" w:color="auto"/>
            </w:tcBorders>
            <w:noWrap/>
            <w:vAlign w:val="center"/>
          </w:tcPr>
          <w:p w:rsidR="000260B7" w:rsidRPr="006E6F36" w:rsidRDefault="000260B7" w:rsidP="00501EF2">
            <w:pPr>
              <w:jc w:val="both"/>
              <w:rPr>
                <w:sz w:val="20"/>
                <w:szCs w:val="20"/>
                <w:lang w:val="en-US" w:eastAsia="en-US"/>
              </w:rPr>
            </w:pPr>
            <w:r>
              <w:rPr>
                <w:sz w:val="20"/>
                <w:szCs w:val="20"/>
                <w:lang w:val="en-US" w:eastAsia="en-US"/>
              </w:rPr>
              <w:t xml:space="preserve"> RECREATION</w:t>
            </w:r>
          </w:p>
        </w:tc>
        <w:tc>
          <w:tcPr>
            <w:tcW w:w="984"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83.02</w:t>
            </w:r>
          </w:p>
        </w:tc>
        <w:tc>
          <w:tcPr>
            <w:tcW w:w="717"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76.76</w:t>
            </w:r>
          </w:p>
        </w:tc>
        <w:tc>
          <w:tcPr>
            <w:tcW w:w="1067"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79.72</w:t>
            </w:r>
          </w:p>
        </w:tc>
        <w:tc>
          <w:tcPr>
            <w:tcW w:w="1195"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77.26</w:t>
            </w:r>
          </w:p>
        </w:tc>
        <w:tc>
          <w:tcPr>
            <w:tcW w:w="960"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62.79</w:t>
            </w:r>
          </w:p>
        </w:tc>
        <w:tc>
          <w:tcPr>
            <w:tcW w:w="962" w:type="dxa"/>
            <w:tcBorders>
              <w:top w:val="nil"/>
              <w:left w:val="nil"/>
              <w:bottom w:val="single" w:sz="4" w:space="0" w:color="auto"/>
              <w:right w:val="single" w:sz="4" w:space="0" w:color="auto"/>
            </w:tcBorders>
            <w:noWrap/>
            <w:vAlign w:val="bottom"/>
          </w:tcPr>
          <w:p w:rsidR="000260B7" w:rsidRPr="006E6F36" w:rsidRDefault="000260B7" w:rsidP="00501EF2">
            <w:pPr>
              <w:jc w:val="center"/>
              <w:rPr>
                <w:sz w:val="20"/>
                <w:szCs w:val="20"/>
                <w:lang w:val="en-US" w:eastAsia="en-US"/>
              </w:rPr>
            </w:pPr>
            <w:r w:rsidRPr="006E6F36">
              <w:rPr>
                <w:sz w:val="20"/>
                <w:szCs w:val="20"/>
                <w:lang w:val="en-US" w:eastAsia="en-US"/>
              </w:rPr>
              <w:t>66.54</w:t>
            </w:r>
          </w:p>
        </w:tc>
      </w:tr>
    </w:tbl>
    <w:p w:rsidR="000260B7" w:rsidRPr="006E6F36" w:rsidRDefault="000260B7" w:rsidP="000260B7">
      <w:pPr>
        <w:tabs>
          <w:tab w:val="left" w:pos="936"/>
          <w:tab w:val="left" w:pos="995"/>
          <w:tab w:val="left" w:pos="5527"/>
        </w:tabs>
        <w:jc w:val="both"/>
        <w:rPr>
          <w:sz w:val="20"/>
          <w:szCs w:val="20"/>
        </w:rPr>
      </w:pPr>
      <w:r w:rsidRPr="006E6F36">
        <w:rPr>
          <w:sz w:val="20"/>
          <w:szCs w:val="20"/>
        </w:rPr>
        <w:tab/>
      </w:r>
      <w:r w:rsidRPr="006E6F36">
        <w:rPr>
          <w:sz w:val="20"/>
          <w:szCs w:val="20"/>
        </w:rPr>
        <w:tab/>
      </w:r>
    </w:p>
    <w:p w:rsidR="000260B7" w:rsidRPr="006E6F36" w:rsidRDefault="000260B7" w:rsidP="000260B7">
      <w:pPr>
        <w:tabs>
          <w:tab w:val="left" w:pos="4809"/>
          <w:tab w:val="left" w:pos="4877"/>
        </w:tabs>
        <w:jc w:val="center"/>
        <w:outlineLvl w:val="0"/>
        <w:rPr>
          <w:sz w:val="20"/>
          <w:szCs w:val="20"/>
          <w:lang w:val="en-US"/>
        </w:rPr>
      </w:pPr>
      <w:r w:rsidRPr="006F7C79">
        <w:rPr>
          <w:b/>
          <w:sz w:val="20"/>
          <w:szCs w:val="20"/>
        </w:rPr>
        <w:t>Table 4.</w:t>
      </w:r>
      <w:r w:rsidRPr="006E6F36">
        <w:rPr>
          <w:sz w:val="20"/>
          <w:szCs w:val="20"/>
        </w:rPr>
        <w:t xml:space="preserve"> </w:t>
      </w:r>
      <w:r w:rsidR="00FF6CCB">
        <w:rPr>
          <w:sz w:val="20"/>
          <w:szCs w:val="20"/>
        </w:rPr>
        <w:t>P</w:t>
      </w:r>
      <w:r w:rsidR="00FF6CCB" w:rsidRPr="006E6F36">
        <w:rPr>
          <w:sz w:val="20"/>
          <w:szCs w:val="20"/>
          <w:lang w:val="en-US"/>
        </w:rPr>
        <w:t>performance</w:t>
      </w:r>
      <w:r w:rsidRPr="006E6F36">
        <w:rPr>
          <w:sz w:val="20"/>
          <w:szCs w:val="20"/>
          <w:lang w:val="en-US"/>
        </w:rPr>
        <w:t xml:space="preserve"> of </w:t>
      </w:r>
      <w:r w:rsidR="00FD0240">
        <w:rPr>
          <w:sz w:val="20"/>
          <w:szCs w:val="20"/>
          <w:lang w:val="en-US"/>
        </w:rPr>
        <w:t>Augmented</w:t>
      </w:r>
      <w:r w:rsidRPr="006E6F36">
        <w:rPr>
          <w:sz w:val="20"/>
          <w:szCs w:val="20"/>
          <w:lang w:val="en-US"/>
        </w:rPr>
        <w:t xml:space="preserve"> </w:t>
      </w:r>
      <w:smartTag w:uri="urn:schemas-microsoft-com:office:smarttags" w:element="stockticker">
        <w:r w:rsidRPr="006E6F36">
          <w:rPr>
            <w:sz w:val="20"/>
            <w:szCs w:val="20"/>
            <w:lang w:val="en-US"/>
          </w:rPr>
          <w:t>ESA</w:t>
        </w:r>
      </w:smartTag>
      <w:r w:rsidRPr="006E6F36">
        <w:rPr>
          <w:sz w:val="20"/>
          <w:szCs w:val="20"/>
          <w:lang w:val="en-US"/>
        </w:rPr>
        <w:t xml:space="preserve"> on 20 Newsgroup</w:t>
      </w:r>
    </w:p>
    <w:p w:rsidR="000260B7" w:rsidRPr="006E6F36" w:rsidRDefault="000260B7" w:rsidP="000260B7">
      <w:pPr>
        <w:tabs>
          <w:tab w:val="left" w:pos="4809"/>
          <w:tab w:val="left" w:pos="4877"/>
        </w:tabs>
        <w:jc w:val="both"/>
        <w:rPr>
          <w:sz w:val="20"/>
          <w:szCs w:val="20"/>
          <w:lang w:val="en-US"/>
        </w:rPr>
      </w:pPr>
    </w:p>
    <w:tbl>
      <w:tblPr>
        <w:tblW w:w="7470" w:type="dxa"/>
        <w:tblCellSpacing w:w="0" w:type="dxa"/>
        <w:tblInd w:w="570" w:type="dxa"/>
        <w:tblLayout w:type="fixed"/>
        <w:tblCellMar>
          <w:top w:w="15" w:type="dxa"/>
          <w:left w:w="15" w:type="dxa"/>
          <w:bottom w:w="15" w:type="dxa"/>
          <w:right w:w="15" w:type="dxa"/>
        </w:tblCellMar>
        <w:tblLook w:val="04A0"/>
      </w:tblPr>
      <w:tblGrid>
        <w:gridCol w:w="1530"/>
        <w:gridCol w:w="990"/>
        <w:gridCol w:w="720"/>
        <w:gridCol w:w="1080"/>
        <w:gridCol w:w="1170"/>
        <w:gridCol w:w="990"/>
        <w:gridCol w:w="990"/>
      </w:tblGrid>
      <w:tr w:rsidR="000260B7" w:rsidRPr="006E6F36" w:rsidTr="00B41A8A">
        <w:trPr>
          <w:tblCellSpacing w:w="0" w:type="dxa"/>
        </w:trPr>
        <w:tc>
          <w:tcPr>
            <w:tcW w:w="1530" w:type="dxa"/>
            <w:vMerge w:val="restart"/>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both"/>
              <w:rPr>
                <w:sz w:val="20"/>
                <w:szCs w:val="20"/>
                <w:lang w:val="en-US" w:eastAsia="en-US"/>
              </w:rPr>
            </w:pPr>
            <w:r w:rsidRPr="006E6F36">
              <w:rPr>
                <w:sz w:val="20"/>
                <w:szCs w:val="20"/>
                <w:lang w:val="en-US" w:eastAsia="en-US"/>
              </w:rPr>
              <w:t>Dataset</w:t>
            </w:r>
          </w:p>
        </w:tc>
        <w:tc>
          <w:tcPr>
            <w:tcW w:w="3960" w:type="dxa"/>
            <w:gridSpan w:val="4"/>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186809">
            <w:pPr>
              <w:jc w:val="center"/>
              <w:rPr>
                <w:sz w:val="20"/>
                <w:szCs w:val="20"/>
                <w:lang w:val="en-US" w:eastAsia="en-US"/>
              </w:rPr>
            </w:pPr>
            <w:r w:rsidRPr="006E6F36">
              <w:rPr>
                <w:sz w:val="20"/>
                <w:szCs w:val="20"/>
                <w:lang w:val="en-US" w:eastAsia="en-US"/>
              </w:rPr>
              <w:t xml:space="preserve">Wiki </w:t>
            </w:r>
            <w:r w:rsidR="00186809">
              <w:rPr>
                <w:sz w:val="20"/>
                <w:szCs w:val="20"/>
                <w:lang w:val="en-US" w:eastAsia="en-US"/>
              </w:rPr>
              <w:t>a</w:t>
            </w:r>
            <w:r w:rsidRPr="006E6F36">
              <w:rPr>
                <w:sz w:val="20"/>
                <w:szCs w:val="20"/>
                <w:lang w:val="en-US" w:eastAsia="en-US"/>
              </w:rPr>
              <w:t>rticle selection strategy</w:t>
            </w:r>
          </w:p>
        </w:tc>
        <w:tc>
          <w:tcPr>
            <w:tcW w:w="990" w:type="dxa"/>
            <w:vMerge w:val="restart"/>
            <w:tcBorders>
              <w:top w:val="single" w:sz="6" w:space="0" w:color="000000"/>
              <w:left w:val="single" w:sz="6" w:space="0" w:color="000000"/>
              <w:right w:val="single" w:sz="6" w:space="0" w:color="000000"/>
            </w:tcBorders>
          </w:tcPr>
          <w:p w:rsidR="000260B7" w:rsidRDefault="000260B7" w:rsidP="00501EF2">
            <w:pPr>
              <w:jc w:val="center"/>
              <w:rPr>
                <w:sz w:val="20"/>
                <w:szCs w:val="20"/>
                <w:lang w:val="en-US" w:eastAsia="en-US"/>
              </w:rPr>
            </w:pPr>
            <w:r>
              <w:rPr>
                <w:sz w:val="20"/>
                <w:szCs w:val="20"/>
                <w:lang w:val="en-US" w:eastAsia="en-US"/>
              </w:rPr>
              <w:t xml:space="preserve"> </w:t>
            </w:r>
          </w:p>
          <w:p w:rsidR="000260B7" w:rsidRPr="006E6F36" w:rsidDel="002C20CA" w:rsidRDefault="000260B7" w:rsidP="00501EF2">
            <w:pPr>
              <w:jc w:val="center"/>
              <w:rPr>
                <w:sz w:val="20"/>
                <w:szCs w:val="20"/>
                <w:lang w:val="en-US" w:eastAsia="en-US"/>
              </w:rPr>
            </w:pPr>
            <w:r w:rsidRPr="006E6F36">
              <w:rPr>
                <w:sz w:val="20"/>
                <w:szCs w:val="20"/>
                <w:lang w:val="en-US" w:eastAsia="en-US"/>
              </w:rPr>
              <w:t>VSM</w:t>
            </w:r>
          </w:p>
        </w:tc>
        <w:tc>
          <w:tcPr>
            <w:tcW w:w="990" w:type="dxa"/>
            <w:tcBorders>
              <w:top w:val="single" w:sz="6" w:space="0" w:color="000000"/>
              <w:left w:val="single" w:sz="6" w:space="0" w:color="000000"/>
              <w:right w:val="single" w:sz="6" w:space="0" w:color="000000"/>
            </w:tcBorders>
          </w:tcPr>
          <w:p w:rsidR="000260B7" w:rsidRPr="006E6F36" w:rsidDel="002C20CA" w:rsidRDefault="000260B7" w:rsidP="00501EF2">
            <w:pPr>
              <w:jc w:val="center"/>
              <w:rPr>
                <w:sz w:val="20"/>
                <w:szCs w:val="20"/>
                <w:lang w:val="en-US" w:eastAsia="en-US"/>
              </w:rPr>
            </w:pPr>
          </w:p>
        </w:tc>
      </w:tr>
      <w:tr w:rsidR="000260B7" w:rsidRPr="006E6F36" w:rsidTr="00B41A8A">
        <w:trPr>
          <w:tblCellSpacing w:w="0" w:type="dxa"/>
        </w:trPr>
        <w:tc>
          <w:tcPr>
            <w:tcW w:w="1530" w:type="dxa"/>
            <w:vMerge/>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both"/>
              <w:rPr>
                <w:sz w:val="20"/>
                <w:szCs w:val="20"/>
                <w:lang w:val="en-US" w:eastAsia="en-US"/>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Centroid</w:t>
            </w:r>
          </w:p>
        </w:tc>
        <w:tc>
          <w:tcPr>
            <w:tcW w:w="72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Knn</w:t>
            </w:r>
          </w:p>
        </w:tc>
        <w:tc>
          <w:tcPr>
            <w:tcW w:w="108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knnDiscri</w:t>
            </w:r>
          </w:p>
        </w:tc>
        <w:tc>
          <w:tcPr>
            <w:tcW w:w="117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probRatio</w:t>
            </w:r>
          </w:p>
        </w:tc>
        <w:tc>
          <w:tcPr>
            <w:tcW w:w="990" w:type="dxa"/>
            <w:vMerge/>
            <w:tcBorders>
              <w:left w:val="single" w:sz="6" w:space="0" w:color="000000"/>
              <w:bottom w:val="single" w:sz="6" w:space="0" w:color="000000"/>
              <w:right w:val="single" w:sz="6" w:space="0" w:color="000000"/>
            </w:tcBorders>
          </w:tcPr>
          <w:p w:rsidR="000260B7" w:rsidRPr="006E6F36" w:rsidRDefault="000260B7" w:rsidP="00501EF2">
            <w:pPr>
              <w:jc w:val="center"/>
              <w:rPr>
                <w:sz w:val="20"/>
                <w:szCs w:val="20"/>
                <w:lang w:val="en-US" w:eastAsia="en-US"/>
              </w:rPr>
            </w:pPr>
          </w:p>
        </w:tc>
        <w:tc>
          <w:tcPr>
            <w:tcW w:w="990" w:type="dxa"/>
            <w:tcBorders>
              <w:left w:val="single" w:sz="6" w:space="0" w:color="000000"/>
              <w:bottom w:val="single" w:sz="6" w:space="0" w:color="000000"/>
              <w:right w:val="single" w:sz="6" w:space="0" w:color="000000"/>
            </w:tcBorders>
          </w:tcPr>
          <w:p w:rsidR="000260B7" w:rsidRPr="006E6F36" w:rsidRDefault="000260B7" w:rsidP="00501EF2">
            <w:pPr>
              <w:jc w:val="center"/>
              <w:rPr>
                <w:sz w:val="20"/>
                <w:szCs w:val="20"/>
                <w:lang w:val="en-US" w:eastAsia="en-US"/>
              </w:rPr>
            </w:pPr>
            <w:r w:rsidRPr="006E6F36">
              <w:rPr>
                <w:sz w:val="20"/>
                <w:szCs w:val="20"/>
                <w:lang w:val="en-US" w:eastAsia="en-US"/>
              </w:rPr>
              <w:t>Baseline</w:t>
            </w:r>
          </w:p>
        </w:tc>
      </w:tr>
      <w:tr w:rsidR="000260B7" w:rsidRPr="006E6F36" w:rsidTr="00B41A8A">
        <w:trPr>
          <w:trHeight w:val="255"/>
          <w:tblCellSpacing w:w="0" w:type="dxa"/>
        </w:trPr>
        <w:tc>
          <w:tcPr>
            <w:tcW w:w="153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both"/>
              <w:rPr>
                <w:sz w:val="20"/>
                <w:szCs w:val="20"/>
                <w:lang w:val="en-US" w:eastAsia="en-US"/>
              </w:rPr>
            </w:pPr>
            <w:r>
              <w:rPr>
                <w:sz w:val="20"/>
                <w:szCs w:val="20"/>
                <w:lang w:val="en-US" w:eastAsia="en-US"/>
              </w:rPr>
              <w:t xml:space="preserve"> HARDWARE</w:t>
            </w:r>
          </w:p>
        </w:tc>
        <w:tc>
          <w:tcPr>
            <w:tcW w:w="99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74.75</w:t>
            </w:r>
          </w:p>
        </w:tc>
        <w:tc>
          <w:tcPr>
            <w:tcW w:w="72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76.70</w:t>
            </w:r>
          </w:p>
        </w:tc>
        <w:tc>
          <w:tcPr>
            <w:tcW w:w="108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76.51</w:t>
            </w:r>
          </w:p>
        </w:tc>
        <w:tc>
          <w:tcPr>
            <w:tcW w:w="117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75.84</w:t>
            </w:r>
          </w:p>
        </w:tc>
        <w:tc>
          <w:tcPr>
            <w:tcW w:w="990" w:type="dxa"/>
            <w:tcBorders>
              <w:top w:val="single" w:sz="6" w:space="0" w:color="000000"/>
              <w:left w:val="single" w:sz="6" w:space="0" w:color="000000"/>
              <w:bottom w:val="single" w:sz="6" w:space="0" w:color="000000"/>
              <w:right w:val="single" w:sz="6" w:space="0" w:color="000000"/>
            </w:tcBorders>
            <w:vAlign w:val="bottom"/>
          </w:tcPr>
          <w:p w:rsidR="000260B7" w:rsidRPr="006E6F36" w:rsidRDefault="000260B7" w:rsidP="00501EF2">
            <w:pPr>
              <w:jc w:val="center"/>
              <w:rPr>
                <w:sz w:val="20"/>
                <w:szCs w:val="20"/>
                <w:lang w:val="en-US" w:eastAsia="en-US"/>
              </w:rPr>
            </w:pPr>
            <w:r w:rsidRPr="006E6F36">
              <w:rPr>
                <w:sz w:val="20"/>
                <w:szCs w:val="20"/>
                <w:lang w:val="en-US" w:eastAsia="en-US"/>
              </w:rPr>
              <w:t>59.51</w:t>
            </w:r>
          </w:p>
        </w:tc>
        <w:tc>
          <w:tcPr>
            <w:tcW w:w="990" w:type="dxa"/>
            <w:tcBorders>
              <w:top w:val="single" w:sz="6" w:space="0" w:color="000000"/>
              <w:left w:val="single" w:sz="6" w:space="0" w:color="000000"/>
              <w:bottom w:val="single" w:sz="6" w:space="0" w:color="000000"/>
              <w:right w:val="single" w:sz="6" w:space="0" w:color="000000"/>
            </w:tcBorders>
            <w:vAlign w:val="bottom"/>
          </w:tcPr>
          <w:p w:rsidR="000260B7" w:rsidRPr="006E6F36" w:rsidRDefault="000260B7" w:rsidP="00501EF2">
            <w:pPr>
              <w:jc w:val="center"/>
              <w:rPr>
                <w:sz w:val="20"/>
                <w:szCs w:val="20"/>
                <w:lang w:val="en-US" w:eastAsia="en-US"/>
              </w:rPr>
            </w:pPr>
            <w:r w:rsidRPr="006E6F36">
              <w:rPr>
                <w:sz w:val="20"/>
                <w:szCs w:val="20"/>
                <w:lang w:val="en-US" w:eastAsia="en-US"/>
              </w:rPr>
              <w:t>65.77</w:t>
            </w:r>
          </w:p>
        </w:tc>
      </w:tr>
      <w:tr w:rsidR="000260B7" w:rsidRPr="006E6F36" w:rsidTr="00B41A8A">
        <w:trPr>
          <w:trHeight w:val="255"/>
          <w:tblCellSpacing w:w="0" w:type="dxa"/>
        </w:trPr>
        <w:tc>
          <w:tcPr>
            <w:tcW w:w="153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both"/>
              <w:rPr>
                <w:sz w:val="20"/>
                <w:szCs w:val="20"/>
                <w:lang w:val="en-US" w:eastAsia="en-US"/>
              </w:rPr>
            </w:pPr>
            <w:r>
              <w:rPr>
                <w:sz w:val="20"/>
                <w:szCs w:val="20"/>
                <w:lang w:val="en-US" w:eastAsia="en-US"/>
              </w:rPr>
              <w:t xml:space="preserve"> RELPOL</w:t>
            </w:r>
          </w:p>
        </w:tc>
        <w:tc>
          <w:tcPr>
            <w:tcW w:w="99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93.13</w:t>
            </w:r>
          </w:p>
        </w:tc>
        <w:tc>
          <w:tcPr>
            <w:tcW w:w="72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93.09</w:t>
            </w:r>
          </w:p>
        </w:tc>
        <w:tc>
          <w:tcPr>
            <w:tcW w:w="108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93.04</w:t>
            </w:r>
          </w:p>
        </w:tc>
        <w:tc>
          <w:tcPr>
            <w:tcW w:w="117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93.09</w:t>
            </w:r>
          </w:p>
        </w:tc>
        <w:tc>
          <w:tcPr>
            <w:tcW w:w="990" w:type="dxa"/>
            <w:tcBorders>
              <w:top w:val="single" w:sz="6" w:space="0" w:color="000000"/>
              <w:left w:val="single" w:sz="6" w:space="0" w:color="000000"/>
              <w:bottom w:val="single" w:sz="6" w:space="0" w:color="000000"/>
              <w:right w:val="single" w:sz="6" w:space="0" w:color="000000"/>
            </w:tcBorders>
            <w:vAlign w:val="bottom"/>
          </w:tcPr>
          <w:p w:rsidR="000260B7" w:rsidRPr="006E6F36" w:rsidRDefault="000260B7" w:rsidP="00501EF2">
            <w:pPr>
              <w:jc w:val="center"/>
              <w:rPr>
                <w:sz w:val="20"/>
                <w:szCs w:val="20"/>
                <w:lang w:val="en-US" w:eastAsia="en-US"/>
              </w:rPr>
            </w:pPr>
            <w:r w:rsidRPr="006E6F36">
              <w:rPr>
                <w:sz w:val="20"/>
                <w:szCs w:val="20"/>
                <w:lang w:val="en-US" w:eastAsia="en-US"/>
              </w:rPr>
              <w:t>70.51</w:t>
            </w:r>
          </w:p>
        </w:tc>
        <w:tc>
          <w:tcPr>
            <w:tcW w:w="990" w:type="dxa"/>
            <w:tcBorders>
              <w:top w:val="single" w:sz="6" w:space="0" w:color="000000"/>
              <w:left w:val="single" w:sz="6" w:space="0" w:color="000000"/>
              <w:bottom w:val="single" w:sz="6" w:space="0" w:color="000000"/>
              <w:right w:val="single" w:sz="6" w:space="0" w:color="000000"/>
            </w:tcBorders>
            <w:vAlign w:val="bottom"/>
          </w:tcPr>
          <w:p w:rsidR="000260B7" w:rsidRPr="006E6F36" w:rsidRDefault="000260B7" w:rsidP="00501EF2">
            <w:pPr>
              <w:jc w:val="center"/>
              <w:rPr>
                <w:sz w:val="20"/>
                <w:szCs w:val="20"/>
                <w:lang w:val="en-US" w:eastAsia="en-US"/>
              </w:rPr>
            </w:pPr>
            <w:r w:rsidRPr="006E6F36">
              <w:rPr>
                <w:sz w:val="20"/>
                <w:szCs w:val="20"/>
                <w:lang w:val="en-US" w:eastAsia="en-US"/>
              </w:rPr>
              <w:t>80.88</w:t>
            </w:r>
          </w:p>
        </w:tc>
      </w:tr>
      <w:tr w:rsidR="000260B7" w:rsidRPr="006E6F36" w:rsidTr="00B41A8A">
        <w:trPr>
          <w:trHeight w:val="255"/>
          <w:tblCellSpacing w:w="0" w:type="dxa"/>
        </w:trPr>
        <w:tc>
          <w:tcPr>
            <w:tcW w:w="153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both"/>
              <w:rPr>
                <w:sz w:val="20"/>
                <w:szCs w:val="20"/>
                <w:lang w:val="en-US" w:eastAsia="en-US"/>
              </w:rPr>
            </w:pPr>
            <w:r>
              <w:rPr>
                <w:sz w:val="20"/>
                <w:szCs w:val="20"/>
                <w:lang w:val="en-US" w:eastAsia="en-US"/>
              </w:rPr>
              <w:t xml:space="preserve"> </w:t>
            </w:r>
            <w:r w:rsidRPr="006E6F36">
              <w:rPr>
                <w:sz w:val="20"/>
                <w:szCs w:val="20"/>
                <w:lang w:val="en-US" w:eastAsia="en-US"/>
              </w:rPr>
              <w:t>S</w:t>
            </w:r>
            <w:r>
              <w:rPr>
                <w:sz w:val="20"/>
                <w:szCs w:val="20"/>
                <w:lang w:val="en-US" w:eastAsia="en-US"/>
              </w:rPr>
              <w:t>CIENCE</w:t>
            </w:r>
          </w:p>
        </w:tc>
        <w:tc>
          <w:tcPr>
            <w:tcW w:w="99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77.76</w:t>
            </w:r>
          </w:p>
        </w:tc>
        <w:tc>
          <w:tcPr>
            <w:tcW w:w="72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78.16</w:t>
            </w:r>
          </w:p>
        </w:tc>
        <w:tc>
          <w:tcPr>
            <w:tcW w:w="108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76.44</w:t>
            </w:r>
          </w:p>
        </w:tc>
        <w:tc>
          <w:tcPr>
            <w:tcW w:w="117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77.63</w:t>
            </w:r>
          </w:p>
        </w:tc>
        <w:tc>
          <w:tcPr>
            <w:tcW w:w="990" w:type="dxa"/>
            <w:tcBorders>
              <w:top w:val="single" w:sz="6" w:space="0" w:color="000000"/>
              <w:left w:val="single" w:sz="6" w:space="0" w:color="000000"/>
              <w:bottom w:val="single" w:sz="6" w:space="0" w:color="000000"/>
              <w:right w:val="single" w:sz="6" w:space="0" w:color="000000"/>
            </w:tcBorders>
            <w:vAlign w:val="bottom"/>
          </w:tcPr>
          <w:p w:rsidR="000260B7" w:rsidRPr="006E6F36" w:rsidRDefault="000260B7" w:rsidP="00501EF2">
            <w:pPr>
              <w:jc w:val="center"/>
              <w:rPr>
                <w:sz w:val="20"/>
                <w:szCs w:val="20"/>
                <w:lang w:val="en-US" w:eastAsia="en-US"/>
              </w:rPr>
            </w:pPr>
            <w:r w:rsidRPr="006E6F36">
              <w:rPr>
                <w:sz w:val="20"/>
                <w:szCs w:val="20"/>
                <w:lang w:val="en-US" w:eastAsia="en-US"/>
              </w:rPr>
              <w:t>54.89</w:t>
            </w:r>
          </w:p>
        </w:tc>
        <w:tc>
          <w:tcPr>
            <w:tcW w:w="990" w:type="dxa"/>
            <w:tcBorders>
              <w:top w:val="single" w:sz="6" w:space="0" w:color="000000"/>
              <w:left w:val="single" w:sz="6" w:space="0" w:color="000000"/>
              <w:bottom w:val="single" w:sz="6" w:space="0" w:color="000000"/>
              <w:right w:val="single" w:sz="6" w:space="0" w:color="000000"/>
            </w:tcBorders>
            <w:vAlign w:val="bottom"/>
          </w:tcPr>
          <w:p w:rsidR="000260B7" w:rsidRPr="006E6F36" w:rsidRDefault="000260B7" w:rsidP="00501EF2">
            <w:pPr>
              <w:jc w:val="center"/>
              <w:rPr>
                <w:sz w:val="20"/>
                <w:szCs w:val="20"/>
                <w:lang w:val="en-US" w:eastAsia="en-US"/>
              </w:rPr>
            </w:pPr>
            <w:r w:rsidRPr="006E6F36">
              <w:rPr>
                <w:sz w:val="20"/>
                <w:szCs w:val="20"/>
                <w:lang w:val="en-US" w:eastAsia="en-US"/>
              </w:rPr>
              <w:t>60.22</w:t>
            </w:r>
          </w:p>
        </w:tc>
      </w:tr>
      <w:tr w:rsidR="000260B7" w:rsidRPr="006E6F36" w:rsidTr="00B41A8A">
        <w:trPr>
          <w:trHeight w:val="255"/>
          <w:tblCellSpacing w:w="0" w:type="dxa"/>
        </w:trPr>
        <w:tc>
          <w:tcPr>
            <w:tcW w:w="153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both"/>
              <w:rPr>
                <w:sz w:val="20"/>
                <w:szCs w:val="20"/>
                <w:lang w:val="en-US" w:eastAsia="en-US"/>
              </w:rPr>
            </w:pPr>
            <w:r>
              <w:rPr>
                <w:sz w:val="20"/>
                <w:szCs w:val="20"/>
                <w:lang w:val="en-US" w:eastAsia="en-US"/>
              </w:rPr>
              <w:t xml:space="preserve"> RECREATION</w:t>
            </w:r>
          </w:p>
        </w:tc>
        <w:tc>
          <w:tcPr>
            <w:tcW w:w="99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82.68</w:t>
            </w:r>
          </w:p>
        </w:tc>
        <w:tc>
          <w:tcPr>
            <w:tcW w:w="72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77.45</w:t>
            </w:r>
          </w:p>
        </w:tc>
        <w:tc>
          <w:tcPr>
            <w:tcW w:w="108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77.31</w:t>
            </w:r>
          </w:p>
        </w:tc>
        <w:tc>
          <w:tcPr>
            <w:tcW w:w="1170" w:type="dxa"/>
            <w:tcBorders>
              <w:top w:val="single" w:sz="6" w:space="0" w:color="000000"/>
              <w:left w:val="single" w:sz="6" w:space="0" w:color="000000"/>
              <w:bottom w:val="single" w:sz="6" w:space="0" w:color="000000"/>
              <w:right w:val="single" w:sz="6" w:space="0" w:color="000000"/>
            </w:tcBorders>
            <w:vAlign w:val="center"/>
          </w:tcPr>
          <w:p w:rsidR="000260B7" w:rsidRPr="006E6F36" w:rsidRDefault="000260B7" w:rsidP="00501EF2">
            <w:pPr>
              <w:jc w:val="center"/>
              <w:rPr>
                <w:sz w:val="20"/>
                <w:szCs w:val="20"/>
                <w:lang w:val="en-US" w:eastAsia="en-US"/>
              </w:rPr>
            </w:pPr>
            <w:r w:rsidRPr="006E6F36">
              <w:rPr>
                <w:sz w:val="20"/>
                <w:szCs w:val="20"/>
                <w:lang w:val="en-US" w:eastAsia="en-US"/>
              </w:rPr>
              <w:t>79.23</w:t>
            </w:r>
          </w:p>
        </w:tc>
        <w:tc>
          <w:tcPr>
            <w:tcW w:w="990" w:type="dxa"/>
            <w:tcBorders>
              <w:top w:val="single" w:sz="6" w:space="0" w:color="000000"/>
              <w:left w:val="single" w:sz="6" w:space="0" w:color="000000"/>
              <w:bottom w:val="single" w:sz="6" w:space="0" w:color="000000"/>
              <w:right w:val="single" w:sz="6" w:space="0" w:color="000000"/>
            </w:tcBorders>
            <w:vAlign w:val="bottom"/>
          </w:tcPr>
          <w:p w:rsidR="000260B7" w:rsidRPr="006E6F36" w:rsidRDefault="000260B7" w:rsidP="00501EF2">
            <w:pPr>
              <w:jc w:val="center"/>
              <w:rPr>
                <w:sz w:val="20"/>
                <w:szCs w:val="20"/>
                <w:lang w:val="en-US" w:eastAsia="en-US"/>
              </w:rPr>
            </w:pPr>
            <w:r w:rsidRPr="006E6F36">
              <w:rPr>
                <w:sz w:val="20"/>
                <w:szCs w:val="20"/>
                <w:lang w:val="en-US" w:eastAsia="en-US"/>
              </w:rPr>
              <w:t>62.79</w:t>
            </w:r>
          </w:p>
        </w:tc>
        <w:tc>
          <w:tcPr>
            <w:tcW w:w="990" w:type="dxa"/>
            <w:tcBorders>
              <w:top w:val="single" w:sz="6" w:space="0" w:color="000000"/>
              <w:left w:val="single" w:sz="6" w:space="0" w:color="000000"/>
              <w:bottom w:val="single" w:sz="6" w:space="0" w:color="000000"/>
              <w:right w:val="single" w:sz="6" w:space="0" w:color="000000"/>
            </w:tcBorders>
            <w:vAlign w:val="bottom"/>
          </w:tcPr>
          <w:p w:rsidR="000260B7" w:rsidRPr="006E6F36" w:rsidRDefault="000260B7" w:rsidP="00501EF2">
            <w:pPr>
              <w:jc w:val="center"/>
              <w:rPr>
                <w:sz w:val="20"/>
                <w:szCs w:val="20"/>
                <w:lang w:val="en-US" w:eastAsia="en-US"/>
              </w:rPr>
            </w:pPr>
            <w:r w:rsidRPr="006E6F36">
              <w:rPr>
                <w:sz w:val="20"/>
                <w:szCs w:val="20"/>
                <w:lang w:val="en-US" w:eastAsia="en-US"/>
              </w:rPr>
              <w:t>66.54</w:t>
            </w:r>
          </w:p>
        </w:tc>
      </w:tr>
    </w:tbl>
    <w:p w:rsidR="000260B7" w:rsidRPr="006E6F36" w:rsidRDefault="000260B7" w:rsidP="00076284">
      <w:pPr>
        <w:tabs>
          <w:tab w:val="num" w:pos="0"/>
          <w:tab w:val="left" w:pos="450"/>
        </w:tabs>
        <w:jc w:val="both"/>
        <w:rPr>
          <w:sz w:val="20"/>
          <w:szCs w:val="20"/>
        </w:rPr>
      </w:pPr>
    </w:p>
    <w:p w:rsidR="00AE256B" w:rsidRPr="006E6F36" w:rsidRDefault="00C63083" w:rsidP="009E3C8C">
      <w:pPr>
        <w:pStyle w:val="ListParagraph"/>
        <w:tabs>
          <w:tab w:val="left" w:pos="1120"/>
        </w:tabs>
        <w:ind w:left="360"/>
        <w:jc w:val="center"/>
        <w:outlineLvl w:val="0"/>
        <w:rPr>
          <w:rFonts w:ascii="Times New Roman" w:hAnsi="Times New Roman"/>
          <w:sz w:val="20"/>
          <w:szCs w:val="20"/>
        </w:rPr>
      </w:pPr>
      <w:r w:rsidRPr="00C63083">
        <w:rPr>
          <w:rFonts w:ascii="Times New Roman" w:hAnsi="Times New Roman"/>
          <w:b/>
          <w:sz w:val="20"/>
          <w:szCs w:val="20"/>
        </w:rPr>
        <w:t>Table 5.</w:t>
      </w:r>
      <w:r>
        <w:rPr>
          <w:rFonts w:ascii="Times New Roman" w:hAnsi="Times New Roman"/>
          <w:sz w:val="20"/>
          <w:szCs w:val="20"/>
        </w:rPr>
        <w:t xml:space="preserve"> </w:t>
      </w:r>
      <w:r w:rsidR="00AE256B" w:rsidRPr="006E6F36">
        <w:rPr>
          <w:rFonts w:ascii="Times New Roman" w:hAnsi="Times New Roman"/>
          <w:sz w:val="20"/>
          <w:szCs w:val="20"/>
        </w:rPr>
        <w:t xml:space="preserve"> </w:t>
      </w:r>
      <w:r>
        <w:rPr>
          <w:rFonts w:ascii="Times New Roman" w:hAnsi="Times New Roman"/>
          <w:sz w:val="20"/>
          <w:szCs w:val="20"/>
        </w:rPr>
        <w:t>P</w:t>
      </w:r>
      <w:r w:rsidR="00AE256B" w:rsidRPr="006E6F36">
        <w:rPr>
          <w:rFonts w:ascii="Times New Roman" w:hAnsi="Times New Roman"/>
          <w:sz w:val="20"/>
          <w:szCs w:val="20"/>
        </w:rPr>
        <w:t>erformance of ESA</w:t>
      </w:r>
      <w:r w:rsidR="00D20B6B">
        <w:rPr>
          <w:rFonts w:ascii="Times New Roman" w:hAnsi="Times New Roman"/>
          <w:sz w:val="20"/>
          <w:szCs w:val="20"/>
        </w:rPr>
        <w:t xml:space="preserve"> </w:t>
      </w:r>
      <w:r w:rsidR="00D20B6B">
        <w:rPr>
          <w:sz w:val="20"/>
          <w:szCs w:val="20"/>
        </w:rPr>
        <w:t>with knowledge of concept similarities</w:t>
      </w:r>
      <w:r w:rsidR="00AE256B" w:rsidRPr="006E6F36">
        <w:rPr>
          <w:rFonts w:ascii="Times New Roman" w:hAnsi="Times New Roman"/>
          <w:sz w:val="20"/>
          <w:szCs w:val="20"/>
        </w:rPr>
        <w:t xml:space="preserve"> on 20 Newsgroup</w:t>
      </w:r>
    </w:p>
    <w:tbl>
      <w:tblPr>
        <w:tblW w:w="0" w:type="auto"/>
        <w:tblCellSpacing w:w="0" w:type="dxa"/>
        <w:tblInd w:w="570" w:type="dxa"/>
        <w:tblLayout w:type="fixed"/>
        <w:tblCellMar>
          <w:top w:w="15" w:type="dxa"/>
          <w:left w:w="15" w:type="dxa"/>
          <w:bottom w:w="15" w:type="dxa"/>
          <w:right w:w="15" w:type="dxa"/>
        </w:tblCellMar>
        <w:tblLook w:val="04A0"/>
      </w:tblPr>
      <w:tblGrid>
        <w:gridCol w:w="1580"/>
        <w:gridCol w:w="940"/>
        <w:gridCol w:w="720"/>
        <w:gridCol w:w="1080"/>
        <w:gridCol w:w="1170"/>
        <w:gridCol w:w="990"/>
        <w:gridCol w:w="990"/>
      </w:tblGrid>
      <w:tr w:rsidR="00AE4E83" w:rsidRPr="006E6F36" w:rsidTr="005A6842">
        <w:trPr>
          <w:tblCellSpacing w:w="0" w:type="dxa"/>
        </w:trPr>
        <w:tc>
          <w:tcPr>
            <w:tcW w:w="1580" w:type="dxa"/>
            <w:vMerge w:val="restart"/>
            <w:tcBorders>
              <w:top w:val="single" w:sz="6" w:space="0" w:color="000000"/>
              <w:left w:val="single" w:sz="6" w:space="0" w:color="000000"/>
              <w:bottom w:val="single" w:sz="6" w:space="0" w:color="000000"/>
              <w:right w:val="single" w:sz="6" w:space="0" w:color="000000"/>
            </w:tcBorders>
            <w:vAlign w:val="center"/>
          </w:tcPr>
          <w:p w:rsidR="00AE4E83" w:rsidRPr="006E6F36" w:rsidRDefault="00AE4E83" w:rsidP="005A6842">
            <w:pPr>
              <w:jc w:val="both"/>
              <w:rPr>
                <w:sz w:val="20"/>
                <w:szCs w:val="20"/>
                <w:lang w:val="en-US" w:eastAsia="en-US"/>
              </w:rPr>
            </w:pPr>
            <w:r w:rsidRPr="006E6F36">
              <w:rPr>
                <w:sz w:val="20"/>
                <w:szCs w:val="20"/>
                <w:lang w:val="en-US" w:eastAsia="en-US"/>
              </w:rPr>
              <w:t>Dataset</w:t>
            </w:r>
          </w:p>
        </w:tc>
        <w:tc>
          <w:tcPr>
            <w:tcW w:w="3910" w:type="dxa"/>
            <w:gridSpan w:val="4"/>
            <w:tcBorders>
              <w:top w:val="single" w:sz="6" w:space="0" w:color="000000"/>
              <w:left w:val="single" w:sz="6" w:space="0" w:color="000000"/>
              <w:bottom w:val="single" w:sz="6" w:space="0" w:color="000000"/>
              <w:right w:val="single" w:sz="6" w:space="0" w:color="000000"/>
            </w:tcBorders>
            <w:vAlign w:val="center"/>
          </w:tcPr>
          <w:p w:rsidR="00AE4E83" w:rsidRPr="006E6F36" w:rsidRDefault="00AE4E83" w:rsidP="005A6842">
            <w:pPr>
              <w:jc w:val="center"/>
              <w:rPr>
                <w:sz w:val="20"/>
                <w:szCs w:val="20"/>
                <w:lang w:val="en-US" w:eastAsia="en-US"/>
              </w:rPr>
            </w:pPr>
            <w:r w:rsidRPr="006E6F36">
              <w:rPr>
                <w:sz w:val="20"/>
                <w:szCs w:val="20"/>
                <w:lang w:val="en-US" w:eastAsia="en-US"/>
              </w:rPr>
              <w:t xml:space="preserve">Wiki </w:t>
            </w:r>
            <w:r>
              <w:rPr>
                <w:sz w:val="20"/>
                <w:szCs w:val="20"/>
                <w:lang w:val="en-US" w:eastAsia="en-US"/>
              </w:rPr>
              <w:t>a</w:t>
            </w:r>
            <w:r w:rsidRPr="006E6F36">
              <w:rPr>
                <w:sz w:val="20"/>
                <w:szCs w:val="20"/>
                <w:lang w:val="en-US" w:eastAsia="en-US"/>
              </w:rPr>
              <w:t>rticle selection strategy</w:t>
            </w:r>
          </w:p>
        </w:tc>
        <w:tc>
          <w:tcPr>
            <w:tcW w:w="990" w:type="dxa"/>
            <w:vMerge w:val="restart"/>
            <w:tcBorders>
              <w:top w:val="single" w:sz="6" w:space="0" w:color="000000"/>
              <w:left w:val="single" w:sz="6" w:space="0" w:color="000000"/>
              <w:right w:val="single" w:sz="6" w:space="0" w:color="000000"/>
            </w:tcBorders>
          </w:tcPr>
          <w:p w:rsidR="00AE4E83" w:rsidRPr="006E6F36" w:rsidRDefault="00AE4E83" w:rsidP="005A6842">
            <w:pPr>
              <w:jc w:val="center"/>
              <w:rPr>
                <w:sz w:val="20"/>
                <w:szCs w:val="20"/>
                <w:lang w:val="en-US" w:eastAsia="en-US"/>
              </w:rPr>
            </w:pPr>
            <w:r w:rsidRPr="006E6F36">
              <w:rPr>
                <w:sz w:val="20"/>
                <w:szCs w:val="20"/>
                <w:lang w:val="en-US" w:eastAsia="en-US"/>
              </w:rPr>
              <w:t>VSM</w:t>
            </w:r>
          </w:p>
        </w:tc>
        <w:tc>
          <w:tcPr>
            <w:tcW w:w="990" w:type="dxa"/>
            <w:tcBorders>
              <w:top w:val="single" w:sz="6" w:space="0" w:color="000000"/>
              <w:left w:val="single" w:sz="6" w:space="0" w:color="000000"/>
              <w:right w:val="single" w:sz="6" w:space="0" w:color="000000"/>
            </w:tcBorders>
          </w:tcPr>
          <w:p w:rsidR="00AE4E83" w:rsidRPr="006E6F36" w:rsidRDefault="00AE4E83" w:rsidP="005A6842">
            <w:pPr>
              <w:jc w:val="center"/>
              <w:rPr>
                <w:sz w:val="20"/>
                <w:szCs w:val="20"/>
                <w:lang w:val="en-US" w:eastAsia="en-US"/>
              </w:rPr>
            </w:pPr>
            <w:r w:rsidRPr="006E6F36">
              <w:rPr>
                <w:sz w:val="20"/>
                <w:szCs w:val="20"/>
                <w:lang w:val="en-US" w:eastAsia="en-US"/>
              </w:rPr>
              <w:t>Baseline</w:t>
            </w:r>
          </w:p>
        </w:tc>
      </w:tr>
      <w:tr w:rsidR="00AE4E83" w:rsidRPr="006E6F36" w:rsidTr="005A6842">
        <w:trPr>
          <w:tblCellSpacing w:w="0" w:type="dxa"/>
        </w:trPr>
        <w:tc>
          <w:tcPr>
            <w:tcW w:w="1580" w:type="dxa"/>
            <w:vMerge/>
            <w:tcBorders>
              <w:top w:val="single" w:sz="6" w:space="0" w:color="000000"/>
              <w:left w:val="single" w:sz="6" w:space="0" w:color="000000"/>
              <w:bottom w:val="single" w:sz="6" w:space="0" w:color="000000"/>
              <w:right w:val="single" w:sz="6" w:space="0" w:color="000000"/>
            </w:tcBorders>
            <w:vAlign w:val="center"/>
          </w:tcPr>
          <w:p w:rsidR="00AE4E83" w:rsidRPr="006E6F36" w:rsidRDefault="00AE4E83" w:rsidP="005A6842">
            <w:pPr>
              <w:jc w:val="both"/>
              <w:rPr>
                <w:sz w:val="20"/>
                <w:szCs w:val="20"/>
                <w:lang w:val="en-US" w:eastAsia="en-US"/>
              </w:rPr>
            </w:pPr>
          </w:p>
        </w:tc>
        <w:tc>
          <w:tcPr>
            <w:tcW w:w="940" w:type="dxa"/>
            <w:tcBorders>
              <w:top w:val="single" w:sz="6" w:space="0" w:color="000000"/>
              <w:left w:val="single" w:sz="6" w:space="0" w:color="000000"/>
              <w:bottom w:val="single" w:sz="6" w:space="0" w:color="000000"/>
              <w:right w:val="single" w:sz="6" w:space="0" w:color="000000"/>
            </w:tcBorders>
            <w:vAlign w:val="center"/>
          </w:tcPr>
          <w:p w:rsidR="00AE4E83" w:rsidRPr="006E6F36" w:rsidRDefault="00AE4E83" w:rsidP="005A6842">
            <w:pPr>
              <w:jc w:val="center"/>
              <w:rPr>
                <w:sz w:val="20"/>
                <w:szCs w:val="20"/>
                <w:lang w:val="en-US" w:eastAsia="en-US"/>
              </w:rPr>
            </w:pPr>
            <w:r w:rsidRPr="006E6F36">
              <w:rPr>
                <w:sz w:val="20"/>
                <w:szCs w:val="20"/>
                <w:lang w:val="en-US" w:eastAsia="en-US"/>
              </w:rPr>
              <w:t>Centroid</w:t>
            </w:r>
          </w:p>
        </w:tc>
        <w:tc>
          <w:tcPr>
            <w:tcW w:w="720" w:type="dxa"/>
            <w:tcBorders>
              <w:top w:val="single" w:sz="6" w:space="0" w:color="000000"/>
              <w:left w:val="single" w:sz="6" w:space="0" w:color="000000"/>
              <w:bottom w:val="single" w:sz="6" w:space="0" w:color="000000"/>
              <w:right w:val="single" w:sz="6" w:space="0" w:color="000000"/>
            </w:tcBorders>
            <w:vAlign w:val="center"/>
          </w:tcPr>
          <w:p w:rsidR="00AE4E83" w:rsidRPr="006E6F36" w:rsidRDefault="00AE4E83" w:rsidP="005A6842">
            <w:pPr>
              <w:jc w:val="center"/>
              <w:rPr>
                <w:sz w:val="20"/>
                <w:szCs w:val="20"/>
                <w:lang w:val="en-US" w:eastAsia="en-US"/>
              </w:rPr>
            </w:pPr>
            <w:r w:rsidRPr="006E6F36">
              <w:rPr>
                <w:sz w:val="20"/>
                <w:szCs w:val="20"/>
                <w:lang w:val="en-US" w:eastAsia="en-US"/>
              </w:rPr>
              <w:t>Knn</w:t>
            </w:r>
          </w:p>
        </w:tc>
        <w:tc>
          <w:tcPr>
            <w:tcW w:w="1080" w:type="dxa"/>
            <w:tcBorders>
              <w:top w:val="single" w:sz="6" w:space="0" w:color="000000"/>
              <w:left w:val="single" w:sz="6" w:space="0" w:color="000000"/>
              <w:bottom w:val="single" w:sz="6" w:space="0" w:color="000000"/>
              <w:right w:val="single" w:sz="6" w:space="0" w:color="000000"/>
            </w:tcBorders>
            <w:vAlign w:val="center"/>
          </w:tcPr>
          <w:p w:rsidR="00AE4E83" w:rsidRPr="006E6F36" w:rsidRDefault="00AE4E83" w:rsidP="005A6842">
            <w:pPr>
              <w:jc w:val="center"/>
              <w:rPr>
                <w:sz w:val="20"/>
                <w:szCs w:val="20"/>
                <w:lang w:val="en-US" w:eastAsia="en-US"/>
              </w:rPr>
            </w:pPr>
            <w:r w:rsidRPr="006E6F36">
              <w:rPr>
                <w:sz w:val="20"/>
                <w:szCs w:val="20"/>
                <w:lang w:val="en-US" w:eastAsia="en-US"/>
              </w:rPr>
              <w:t>knnDiscri</w:t>
            </w:r>
          </w:p>
        </w:tc>
        <w:tc>
          <w:tcPr>
            <w:tcW w:w="1170" w:type="dxa"/>
            <w:tcBorders>
              <w:top w:val="single" w:sz="6" w:space="0" w:color="000000"/>
              <w:left w:val="single" w:sz="6" w:space="0" w:color="000000"/>
              <w:bottom w:val="single" w:sz="6" w:space="0" w:color="000000"/>
              <w:right w:val="single" w:sz="6" w:space="0" w:color="000000"/>
            </w:tcBorders>
            <w:vAlign w:val="center"/>
          </w:tcPr>
          <w:p w:rsidR="00AE4E83" w:rsidRPr="006E6F36" w:rsidRDefault="00AE4E83" w:rsidP="005A6842">
            <w:pPr>
              <w:jc w:val="center"/>
              <w:rPr>
                <w:sz w:val="20"/>
                <w:szCs w:val="20"/>
                <w:lang w:val="en-US" w:eastAsia="en-US"/>
              </w:rPr>
            </w:pPr>
            <w:r w:rsidRPr="006E6F36">
              <w:rPr>
                <w:sz w:val="20"/>
                <w:szCs w:val="20"/>
                <w:lang w:val="en-US" w:eastAsia="en-US"/>
              </w:rPr>
              <w:t>probRatio</w:t>
            </w:r>
          </w:p>
        </w:tc>
        <w:tc>
          <w:tcPr>
            <w:tcW w:w="990" w:type="dxa"/>
            <w:vMerge/>
            <w:tcBorders>
              <w:left w:val="single" w:sz="6" w:space="0" w:color="000000"/>
              <w:bottom w:val="single" w:sz="6" w:space="0" w:color="000000"/>
              <w:right w:val="single" w:sz="6" w:space="0" w:color="000000"/>
            </w:tcBorders>
          </w:tcPr>
          <w:p w:rsidR="00AE4E83" w:rsidRPr="006E6F36" w:rsidRDefault="00AE4E83" w:rsidP="005A6842">
            <w:pPr>
              <w:jc w:val="center"/>
              <w:rPr>
                <w:sz w:val="20"/>
                <w:szCs w:val="20"/>
                <w:lang w:val="en-US" w:eastAsia="en-US"/>
              </w:rPr>
            </w:pPr>
          </w:p>
        </w:tc>
        <w:tc>
          <w:tcPr>
            <w:tcW w:w="990" w:type="dxa"/>
            <w:tcBorders>
              <w:left w:val="single" w:sz="6" w:space="0" w:color="000000"/>
              <w:bottom w:val="single" w:sz="6" w:space="0" w:color="000000"/>
              <w:right w:val="single" w:sz="6" w:space="0" w:color="000000"/>
            </w:tcBorders>
          </w:tcPr>
          <w:p w:rsidR="00AE4E83" w:rsidRPr="006E6F36" w:rsidRDefault="00AE4E83" w:rsidP="005A6842">
            <w:pPr>
              <w:jc w:val="center"/>
              <w:rPr>
                <w:sz w:val="20"/>
                <w:szCs w:val="20"/>
                <w:lang w:val="en-US" w:eastAsia="en-US"/>
              </w:rPr>
            </w:pPr>
          </w:p>
        </w:tc>
      </w:tr>
      <w:tr w:rsidR="00AE4E83" w:rsidRPr="006E6F36" w:rsidTr="005A6842">
        <w:trPr>
          <w:trHeight w:val="255"/>
          <w:tblCellSpacing w:w="0" w:type="dxa"/>
        </w:trPr>
        <w:tc>
          <w:tcPr>
            <w:tcW w:w="1580" w:type="dxa"/>
            <w:tcBorders>
              <w:top w:val="single" w:sz="6" w:space="0" w:color="000000"/>
              <w:left w:val="single" w:sz="6" w:space="0" w:color="000000"/>
              <w:bottom w:val="single" w:sz="6" w:space="0" w:color="000000"/>
              <w:right w:val="single" w:sz="6" w:space="0" w:color="000000"/>
            </w:tcBorders>
            <w:vAlign w:val="center"/>
          </w:tcPr>
          <w:p w:rsidR="00AE4E83" w:rsidRPr="006E6F36" w:rsidRDefault="00AE4E83" w:rsidP="005A6842">
            <w:pPr>
              <w:jc w:val="both"/>
              <w:rPr>
                <w:sz w:val="20"/>
                <w:szCs w:val="20"/>
                <w:lang w:val="en-US" w:eastAsia="en-US"/>
              </w:rPr>
            </w:pPr>
            <w:r>
              <w:rPr>
                <w:sz w:val="20"/>
                <w:szCs w:val="20"/>
                <w:lang w:val="en-US" w:eastAsia="en-US"/>
              </w:rPr>
              <w:t xml:space="preserve"> HARDWARE</w:t>
            </w:r>
          </w:p>
        </w:tc>
        <w:tc>
          <w:tcPr>
            <w:tcW w:w="94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75.37</w:t>
            </w:r>
          </w:p>
        </w:tc>
        <w:tc>
          <w:tcPr>
            <w:tcW w:w="72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75.37</w:t>
            </w:r>
          </w:p>
        </w:tc>
        <w:tc>
          <w:tcPr>
            <w:tcW w:w="108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72.38</w:t>
            </w:r>
          </w:p>
        </w:tc>
        <w:tc>
          <w:tcPr>
            <w:tcW w:w="117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78.12</w:t>
            </w:r>
          </w:p>
        </w:tc>
        <w:tc>
          <w:tcPr>
            <w:tcW w:w="990" w:type="dxa"/>
            <w:tcBorders>
              <w:top w:val="single" w:sz="6" w:space="0" w:color="000000"/>
              <w:left w:val="single" w:sz="6" w:space="0" w:color="000000"/>
              <w:bottom w:val="single" w:sz="6" w:space="0" w:color="000000"/>
              <w:right w:val="single" w:sz="6" w:space="0" w:color="000000"/>
            </w:tcBorders>
            <w:vAlign w:val="bottom"/>
          </w:tcPr>
          <w:p w:rsidR="00AE4E83" w:rsidRPr="006E6F36" w:rsidRDefault="00AE4E83" w:rsidP="005A6842">
            <w:pPr>
              <w:jc w:val="center"/>
              <w:rPr>
                <w:sz w:val="20"/>
                <w:szCs w:val="20"/>
                <w:lang w:val="en-US" w:eastAsia="en-US"/>
              </w:rPr>
            </w:pPr>
            <w:r w:rsidRPr="006E6F36">
              <w:rPr>
                <w:sz w:val="20"/>
                <w:szCs w:val="20"/>
                <w:lang w:val="en-US" w:eastAsia="en-US"/>
              </w:rPr>
              <w:t>59.51</w:t>
            </w:r>
          </w:p>
        </w:tc>
        <w:tc>
          <w:tcPr>
            <w:tcW w:w="990" w:type="dxa"/>
            <w:tcBorders>
              <w:top w:val="single" w:sz="6" w:space="0" w:color="000000"/>
              <w:left w:val="single" w:sz="6" w:space="0" w:color="000000"/>
              <w:bottom w:val="single" w:sz="6" w:space="0" w:color="000000"/>
              <w:right w:val="single" w:sz="6" w:space="0" w:color="000000"/>
            </w:tcBorders>
            <w:vAlign w:val="bottom"/>
          </w:tcPr>
          <w:p w:rsidR="00AE4E83" w:rsidRPr="006E6F36" w:rsidRDefault="00AE4E83" w:rsidP="005A6842">
            <w:pPr>
              <w:jc w:val="center"/>
              <w:rPr>
                <w:sz w:val="20"/>
                <w:szCs w:val="20"/>
                <w:lang w:val="en-US" w:eastAsia="en-US"/>
              </w:rPr>
            </w:pPr>
            <w:r w:rsidRPr="006E6F36">
              <w:rPr>
                <w:sz w:val="20"/>
                <w:szCs w:val="20"/>
                <w:lang w:val="en-US" w:eastAsia="en-US"/>
              </w:rPr>
              <w:t>65.77</w:t>
            </w:r>
          </w:p>
        </w:tc>
      </w:tr>
      <w:tr w:rsidR="00AE4E83" w:rsidRPr="006E6F36" w:rsidTr="005A6842">
        <w:trPr>
          <w:trHeight w:val="270"/>
          <w:tblCellSpacing w:w="0" w:type="dxa"/>
        </w:trPr>
        <w:tc>
          <w:tcPr>
            <w:tcW w:w="1580" w:type="dxa"/>
            <w:tcBorders>
              <w:top w:val="single" w:sz="6" w:space="0" w:color="000000"/>
              <w:left w:val="single" w:sz="6" w:space="0" w:color="000000"/>
              <w:bottom w:val="single" w:sz="6" w:space="0" w:color="000000"/>
              <w:right w:val="single" w:sz="6" w:space="0" w:color="000000"/>
            </w:tcBorders>
            <w:vAlign w:val="center"/>
          </w:tcPr>
          <w:p w:rsidR="00AE4E83" w:rsidRPr="006E6F36" w:rsidRDefault="00AE4E83" w:rsidP="005A6842">
            <w:pPr>
              <w:jc w:val="both"/>
              <w:rPr>
                <w:sz w:val="20"/>
                <w:szCs w:val="20"/>
                <w:lang w:val="en-US" w:eastAsia="en-US"/>
              </w:rPr>
            </w:pPr>
            <w:r>
              <w:rPr>
                <w:sz w:val="20"/>
                <w:szCs w:val="20"/>
                <w:lang w:val="en-US" w:eastAsia="en-US"/>
              </w:rPr>
              <w:t xml:space="preserve"> RELPOL</w:t>
            </w:r>
          </w:p>
        </w:tc>
        <w:tc>
          <w:tcPr>
            <w:tcW w:w="94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93.08</w:t>
            </w:r>
          </w:p>
        </w:tc>
        <w:tc>
          <w:tcPr>
            <w:tcW w:w="72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92.64</w:t>
            </w:r>
          </w:p>
        </w:tc>
        <w:tc>
          <w:tcPr>
            <w:tcW w:w="108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91.04</w:t>
            </w:r>
          </w:p>
        </w:tc>
        <w:tc>
          <w:tcPr>
            <w:tcW w:w="117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92.49</w:t>
            </w:r>
          </w:p>
        </w:tc>
        <w:tc>
          <w:tcPr>
            <w:tcW w:w="990" w:type="dxa"/>
            <w:tcBorders>
              <w:top w:val="single" w:sz="6" w:space="0" w:color="000000"/>
              <w:left w:val="single" w:sz="6" w:space="0" w:color="000000"/>
              <w:bottom w:val="single" w:sz="6" w:space="0" w:color="000000"/>
              <w:right w:val="single" w:sz="6" w:space="0" w:color="000000"/>
            </w:tcBorders>
            <w:vAlign w:val="bottom"/>
          </w:tcPr>
          <w:p w:rsidR="00AE4E83" w:rsidRPr="006E6F36" w:rsidRDefault="00AE4E83" w:rsidP="005A6842">
            <w:pPr>
              <w:jc w:val="center"/>
              <w:rPr>
                <w:sz w:val="20"/>
                <w:szCs w:val="20"/>
                <w:lang w:val="en-US" w:eastAsia="en-US"/>
              </w:rPr>
            </w:pPr>
            <w:r w:rsidRPr="006E6F36">
              <w:rPr>
                <w:sz w:val="20"/>
                <w:szCs w:val="20"/>
                <w:lang w:val="en-US" w:eastAsia="en-US"/>
              </w:rPr>
              <w:t>70.51</w:t>
            </w:r>
          </w:p>
        </w:tc>
        <w:tc>
          <w:tcPr>
            <w:tcW w:w="990" w:type="dxa"/>
            <w:tcBorders>
              <w:top w:val="single" w:sz="6" w:space="0" w:color="000000"/>
              <w:left w:val="single" w:sz="6" w:space="0" w:color="000000"/>
              <w:bottom w:val="single" w:sz="6" w:space="0" w:color="000000"/>
              <w:right w:val="single" w:sz="6" w:space="0" w:color="000000"/>
            </w:tcBorders>
            <w:vAlign w:val="bottom"/>
          </w:tcPr>
          <w:p w:rsidR="00AE4E83" w:rsidRPr="006E6F36" w:rsidRDefault="00AE4E83" w:rsidP="005A6842">
            <w:pPr>
              <w:jc w:val="center"/>
              <w:rPr>
                <w:sz w:val="20"/>
                <w:szCs w:val="20"/>
                <w:lang w:val="en-US" w:eastAsia="en-US"/>
              </w:rPr>
            </w:pPr>
            <w:r w:rsidRPr="006E6F36">
              <w:rPr>
                <w:sz w:val="20"/>
                <w:szCs w:val="20"/>
                <w:lang w:val="en-US" w:eastAsia="en-US"/>
              </w:rPr>
              <w:t>80.88</w:t>
            </w:r>
          </w:p>
        </w:tc>
      </w:tr>
      <w:tr w:rsidR="00AE4E83" w:rsidRPr="006E6F36" w:rsidTr="005A6842">
        <w:trPr>
          <w:trHeight w:val="255"/>
          <w:tblCellSpacing w:w="0" w:type="dxa"/>
        </w:trPr>
        <w:tc>
          <w:tcPr>
            <w:tcW w:w="1580" w:type="dxa"/>
            <w:tcBorders>
              <w:top w:val="single" w:sz="6" w:space="0" w:color="000000"/>
              <w:left w:val="single" w:sz="6" w:space="0" w:color="000000"/>
              <w:bottom w:val="single" w:sz="6" w:space="0" w:color="000000"/>
              <w:right w:val="single" w:sz="6" w:space="0" w:color="000000"/>
            </w:tcBorders>
            <w:vAlign w:val="center"/>
          </w:tcPr>
          <w:p w:rsidR="00AE4E83" w:rsidRPr="006E6F36" w:rsidRDefault="00AE4E83" w:rsidP="005A6842">
            <w:pPr>
              <w:jc w:val="both"/>
              <w:rPr>
                <w:sz w:val="20"/>
                <w:szCs w:val="20"/>
                <w:lang w:val="en-US" w:eastAsia="en-US"/>
              </w:rPr>
            </w:pPr>
            <w:r>
              <w:rPr>
                <w:sz w:val="20"/>
                <w:szCs w:val="20"/>
                <w:lang w:val="en-US" w:eastAsia="en-US"/>
              </w:rPr>
              <w:t xml:space="preserve"> </w:t>
            </w:r>
            <w:r w:rsidRPr="006E6F36">
              <w:rPr>
                <w:sz w:val="20"/>
                <w:szCs w:val="20"/>
                <w:lang w:val="en-US" w:eastAsia="en-US"/>
              </w:rPr>
              <w:t>S</w:t>
            </w:r>
            <w:r>
              <w:rPr>
                <w:sz w:val="20"/>
                <w:szCs w:val="20"/>
                <w:lang w:val="en-US" w:eastAsia="en-US"/>
              </w:rPr>
              <w:t>CIENCE</w:t>
            </w:r>
          </w:p>
        </w:tc>
        <w:tc>
          <w:tcPr>
            <w:tcW w:w="94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79.69</w:t>
            </w:r>
          </w:p>
        </w:tc>
        <w:tc>
          <w:tcPr>
            <w:tcW w:w="72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77.91</w:t>
            </w:r>
          </w:p>
        </w:tc>
        <w:tc>
          <w:tcPr>
            <w:tcW w:w="108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76.13</w:t>
            </w:r>
          </w:p>
        </w:tc>
        <w:tc>
          <w:tcPr>
            <w:tcW w:w="117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75.00</w:t>
            </w:r>
          </w:p>
        </w:tc>
        <w:tc>
          <w:tcPr>
            <w:tcW w:w="990" w:type="dxa"/>
            <w:tcBorders>
              <w:top w:val="single" w:sz="6" w:space="0" w:color="000000"/>
              <w:left w:val="single" w:sz="6" w:space="0" w:color="000000"/>
              <w:bottom w:val="single" w:sz="6" w:space="0" w:color="000000"/>
              <w:right w:val="single" w:sz="6" w:space="0" w:color="000000"/>
            </w:tcBorders>
            <w:vAlign w:val="bottom"/>
          </w:tcPr>
          <w:p w:rsidR="00AE4E83" w:rsidRPr="006E6F36" w:rsidRDefault="00AE4E83" w:rsidP="005A6842">
            <w:pPr>
              <w:jc w:val="center"/>
              <w:rPr>
                <w:sz w:val="20"/>
                <w:szCs w:val="20"/>
                <w:lang w:val="en-US" w:eastAsia="en-US"/>
              </w:rPr>
            </w:pPr>
            <w:r w:rsidRPr="006E6F36">
              <w:rPr>
                <w:sz w:val="20"/>
                <w:szCs w:val="20"/>
                <w:lang w:val="en-US" w:eastAsia="en-US"/>
              </w:rPr>
              <w:t>54.89</w:t>
            </w:r>
          </w:p>
        </w:tc>
        <w:tc>
          <w:tcPr>
            <w:tcW w:w="990" w:type="dxa"/>
            <w:tcBorders>
              <w:top w:val="single" w:sz="6" w:space="0" w:color="000000"/>
              <w:left w:val="single" w:sz="6" w:space="0" w:color="000000"/>
              <w:bottom w:val="single" w:sz="6" w:space="0" w:color="000000"/>
              <w:right w:val="single" w:sz="6" w:space="0" w:color="000000"/>
            </w:tcBorders>
            <w:vAlign w:val="bottom"/>
          </w:tcPr>
          <w:p w:rsidR="00AE4E83" w:rsidRPr="006E6F36" w:rsidRDefault="00AE4E83" w:rsidP="005A6842">
            <w:pPr>
              <w:jc w:val="center"/>
              <w:rPr>
                <w:sz w:val="20"/>
                <w:szCs w:val="20"/>
                <w:lang w:val="en-US" w:eastAsia="en-US"/>
              </w:rPr>
            </w:pPr>
            <w:r w:rsidRPr="006E6F36">
              <w:rPr>
                <w:sz w:val="20"/>
                <w:szCs w:val="20"/>
                <w:lang w:val="en-US" w:eastAsia="en-US"/>
              </w:rPr>
              <w:t>60.22</w:t>
            </w:r>
          </w:p>
        </w:tc>
      </w:tr>
      <w:tr w:rsidR="00AE4E83" w:rsidRPr="006E6F36" w:rsidTr="005A6842">
        <w:trPr>
          <w:trHeight w:val="255"/>
          <w:tblCellSpacing w:w="0" w:type="dxa"/>
        </w:trPr>
        <w:tc>
          <w:tcPr>
            <w:tcW w:w="1580" w:type="dxa"/>
            <w:tcBorders>
              <w:top w:val="single" w:sz="6" w:space="0" w:color="000000"/>
              <w:left w:val="single" w:sz="6" w:space="0" w:color="000000"/>
              <w:bottom w:val="single" w:sz="6" w:space="0" w:color="000000"/>
              <w:right w:val="single" w:sz="6" w:space="0" w:color="000000"/>
            </w:tcBorders>
            <w:vAlign w:val="center"/>
          </w:tcPr>
          <w:p w:rsidR="00AE4E83" w:rsidRPr="006E6F36" w:rsidRDefault="00AE4E83" w:rsidP="005A6842">
            <w:pPr>
              <w:jc w:val="both"/>
              <w:rPr>
                <w:sz w:val="20"/>
                <w:szCs w:val="20"/>
                <w:lang w:val="en-US" w:eastAsia="en-US"/>
              </w:rPr>
            </w:pPr>
            <w:r>
              <w:rPr>
                <w:sz w:val="20"/>
                <w:szCs w:val="20"/>
                <w:lang w:val="en-US" w:eastAsia="en-US"/>
              </w:rPr>
              <w:t xml:space="preserve"> RECREATION</w:t>
            </w:r>
          </w:p>
        </w:tc>
        <w:tc>
          <w:tcPr>
            <w:tcW w:w="94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80.05</w:t>
            </w:r>
          </w:p>
        </w:tc>
        <w:tc>
          <w:tcPr>
            <w:tcW w:w="72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72.89</w:t>
            </w:r>
          </w:p>
        </w:tc>
        <w:tc>
          <w:tcPr>
            <w:tcW w:w="108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76.43</w:t>
            </w:r>
          </w:p>
        </w:tc>
        <w:tc>
          <w:tcPr>
            <w:tcW w:w="1170" w:type="dxa"/>
            <w:tcBorders>
              <w:top w:val="single" w:sz="6" w:space="0" w:color="000000"/>
              <w:left w:val="single" w:sz="6" w:space="0" w:color="000000"/>
              <w:bottom w:val="single" w:sz="6" w:space="0" w:color="000000"/>
              <w:right w:val="single" w:sz="6" w:space="0" w:color="000000"/>
            </w:tcBorders>
            <w:vAlign w:val="bottom"/>
          </w:tcPr>
          <w:p w:rsidR="00AE4E83" w:rsidRDefault="00AE4E83" w:rsidP="005A6842">
            <w:pPr>
              <w:jc w:val="center"/>
              <w:rPr>
                <w:rFonts w:ascii="Arial" w:hAnsi="Arial" w:cs="Arial"/>
                <w:sz w:val="20"/>
                <w:szCs w:val="20"/>
              </w:rPr>
            </w:pPr>
            <w:r>
              <w:rPr>
                <w:rFonts w:ascii="Arial" w:hAnsi="Arial" w:cs="Arial"/>
                <w:sz w:val="20"/>
                <w:szCs w:val="20"/>
              </w:rPr>
              <w:t>75.66</w:t>
            </w:r>
          </w:p>
        </w:tc>
        <w:tc>
          <w:tcPr>
            <w:tcW w:w="990" w:type="dxa"/>
            <w:tcBorders>
              <w:top w:val="single" w:sz="6" w:space="0" w:color="000000"/>
              <w:left w:val="single" w:sz="6" w:space="0" w:color="000000"/>
              <w:bottom w:val="single" w:sz="6" w:space="0" w:color="000000"/>
              <w:right w:val="single" w:sz="6" w:space="0" w:color="000000"/>
            </w:tcBorders>
            <w:vAlign w:val="bottom"/>
          </w:tcPr>
          <w:p w:rsidR="00AE4E83" w:rsidRPr="006E6F36" w:rsidRDefault="00AE4E83" w:rsidP="005A6842">
            <w:pPr>
              <w:jc w:val="center"/>
              <w:rPr>
                <w:sz w:val="20"/>
                <w:szCs w:val="20"/>
                <w:lang w:val="en-US" w:eastAsia="en-US"/>
              </w:rPr>
            </w:pPr>
            <w:r w:rsidRPr="006E6F36">
              <w:rPr>
                <w:sz w:val="20"/>
                <w:szCs w:val="20"/>
                <w:lang w:val="en-US" w:eastAsia="en-US"/>
              </w:rPr>
              <w:t>62.79</w:t>
            </w:r>
          </w:p>
        </w:tc>
        <w:tc>
          <w:tcPr>
            <w:tcW w:w="990" w:type="dxa"/>
            <w:tcBorders>
              <w:top w:val="single" w:sz="6" w:space="0" w:color="000000"/>
              <w:left w:val="single" w:sz="6" w:space="0" w:color="000000"/>
              <w:bottom w:val="single" w:sz="6" w:space="0" w:color="000000"/>
              <w:right w:val="single" w:sz="6" w:space="0" w:color="000000"/>
            </w:tcBorders>
            <w:vAlign w:val="bottom"/>
          </w:tcPr>
          <w:p w:rsidR="00AE4E83" w:rsidRPr="006E6F36" w:rsidRDefault="00AE4E83" w:rsidP="005A6842">
            <w:pPr>
              <w:jc w:val="center"/>
              <w:rPr>
                <w:sz w:val="20"/>
                <w:szCs w:val="20"/>
                <w:lang w:val="en-US" w:eastAsia="en-US"/>
              </w:rPr>
            </w:pPr>
            <w:r w:rsidRPr="006E6F36">
              <w:rPr>
                <w:sz w:val="20"/>
                <w:szCs w:val="20"/>
                <w:lang w:val="en-US" w:eastAsia="en-US"/>
              </w:rPr>
              <w:t>66.54</w:t>
            </w:r>
          </w:p>
        </w:tc>
      </w:tr>
    </w:tbl>
    <w:p w:rsidR="00AE256B" w:rsidRPr="006E6F36" w:rsidRDefault="00AE256B" w:rsidP="00076284">
      <w:pPr>
        <w:ind w:left="1440"/>
        <w:jc w:val="both"/>
        <w:rPr>
          <w:sz w:val="20"/>
          <w:szCs w:val="20"/>
        </w:rPr>
      </w:pPr>
    </w:p>
    <w:p w:rsidR="00AE256B" w:rsidRPr="006E6F36" w:rsidRDefault="00AE256B" w:rsidP="009E3C8C">
      <w:pPr>
        <w:tabs>
          <w:tab w:val="left" w:pos="4877"/>
        </w:tabs>
        <w:jc w:val="center"/>
        <w:outlineLvl w:val="0"/>
        <w:rPr>
          <w:sz w:val="20"/>
          <w:szCs w:val="20"/>
        </w:rPr>
      </w:pPr>
      <w:r w:rsidRPr="002D0632">
        <w:rPr>
          <w:b/>
          <w:sz w:val="20"/>
          <w:szCs w:val="20"/>
        </w:rPr>
        <w:t>Table 6</w:t>
      </w:r>
      <w:r w:rsidR="002D0632" w:rsidRPr="002D0632">
        <w:rPr>
          <w:b/>
          <w:sz w:val="20"/>
          <w:szCs w:val="20"/>
        </w:rPr>
        <w:t>.</w:t>
      </w:r>
      <w:r w:rsidRPr="006E6F36">
        <w:rPr>
          <w:sz w:val="20"/>
          <w:szCs w:val="20"/>
        </w:rPr>
        <w:t xml:space="preserve"> </w:t>
      </w:r>
      <w:r w:rsidR="00FF6CCB">
        <w:rPr>
          <w:sz w:val="20"/>
          <w:szCs w:val="20"/>
          <w:lang w:val="en-US"/>
        </w:rPr>
        <w:t>Performance</w:t>
      </w:r>
      <w:r w:rsidR="00C23ECC">
        <w:rPr>
          <w:sz w:val="20"/>
          <w:szCs w:val="20"/>
          <w:lang w:val="en-US"/>
        </w:rPr>
        <w:t xml:space="preserve"> of </w:t>
      </w:r>
      <w:r w:rsidR="00EC1943">
        <w:rPr>
          <w:sz w:val="20"/>
          <w:szCs w:val="20"/>
          <w:lang w:val="en-US"/>
        </w:rPr>
        <w:t>Augmented</w:t>
      </w:r>
      <w:r w:rsidR="00EC1943" w:rsidRPr="006E6F36">
        <w:rPr>
          <w:sz w:val="20"/>
          <w:szCs w:val="20"/>
          <w:lang w:val="en-US"/>
        </w:rPr>
        <w:t xml:space="preserve"> ESA </w:t>
      </w:r>
      <w:r w:rsidR="00EC1943">
        <w:rPr>
          <w:sz w:val="20"/>
          <w:szCs w:val="20"/>
          <w:lang w:val="en-US"/>
        </w:rPr>
        <w:t>with</w:t>
      </w:r>
      <w:r w:rsidR="00C23ECC">
        <w:rPr>
          <w:sz w:val="20"/>
          <w:szCs w:val="20"/>
          <w:lang w:val="en-US"/>
        </w:rPr>
        <w:t xml:space="preserve"> knowledge of concept similarities </w:t>
      </w:r>
      <w:r w:rsidRPr="006E6F36">
        <w:rPr>
          <w:sz w:val="20"/>
          <w:szCs w:val="20"/>
          <w:lang w:val="en-US"/>
        </w:rPr>
        <w:t>on 20 Newsgroup</w:t>
      </w:r>
    </w:p>
    <w:p w:rsidR="00AE256B" w:rsidRPr="006E6F36" w:rsidRDefault="00AE256B" w:rsidP="00076284">
      <w:pPr>
        <w:ind w:left="1440" w:firstLine="720"/>
        <w:jc w:val="both"/>
        <w:rPr>
          <w:sz w:val="20"/>
          <w:szCs w:val="20"/>
        </w:rPr>
      </w:pPr>
    </w:p>
    <w:tbl>
      <w:tblPr>
        <w:tblW w:w="0" w:type="auto"/>
        <w:tblCellSpacing w:w="0" w:type="dxa"/>
        <w:tblInd w:w="570" w:type="dxa"/>
        <w:tblLayout w:type="fixed"/>
        <w:tblCellMar>
          <w:top w:w="15" w:type="dxa"/>
          <w:left w:w="15" w:type="dxa"/>
          <w:bottom w:w="15" w:type="dxa"/>
          <w:right w:w="15" w:type="dxa"/>
        </w:tblCellMar>
        <w:tblLook w:val="04A0"/>
      </w:tblPr>
      <w:tblGrid>
        <w:gridCol w:w="1580"/>
        <w:gridCol w:w="940"/>
        <w:gridCol w:w="720"/>
        <w:gridCol w:w="1080"/>
        <w:gridCol w:w="1170"/>
        <w:gridCol w:w="990"/>
        <w:gridCol w:w="990"/>
      </w:tblGrid>
      <w:tr w:rsidR="00D86B5E" w:rsidRPr="006E6F36" w:rsidTr="00B312A9">
        <w:trPr>
          <w:trHeight w:val="114"/>
          <w:tblCellSpacing w:w="0" w:type="dxa"/>
        </w:trPr>
        <w:tc>
          <w:tcPr>
            <w:tcW w:w="1580" w:type="dxa"/>
            <w:vMerge w:val="restart"/>
            <w:tcBorders>
              <w:top w:val="single" w:sz="6" w:space="0" w:color="000000"/>
              <w:left w:val="single" w:sz="6" w:space="0" w:color="000000"/>
              <w:bottom w:val="single" w:sz="6" w:space="0" w:color="000000"/>
              <w:right w:val="single" w:sz="6" w:space="0" w:color="000000"/>
            </w:tcBorders>
            <w:vAlign w:val="center"/>
          </w:tcPr>
          <w:p w:rsidR="00D86B5E" w:rsidRPr="006E6F36" w:rsidRDefault="00D86B5E" w:rsidP="00076284">
            <w:pPr>
              <w:jc w:val="both"/>
              <w:rPr>
                <w:sz w:val="20"/>
                <w:szCs w:val="20"/>
                <w:lang w:val="en-US" w:eastAsia="en-US"/>
              </w:rPr>
            </w:pPr>
            <w:r w:rsidRPr="006E6F36">
              <w:rPr>
                <w:sz w:val="20"/>
                <w:szCs w:val="20"/>
                <w:lang w:val="en-US" w:eastAsia="en-US"/>
              </w:rPr>
              <w:t>Dataset</w:t>
            </w:r>
          </w:p>
        </w:tc>
        <w:tc>
          <w:tcPr>
            <w:tcW w:w="3910" w:type="dxa"/>
            <w:gridSpan w:val="4"/>
            <w:tcBorders>
              <w:top w:val="single" w:sz="6" w:space="0" w:color="000000"/>
              <w:left w:val="single" w:sz="6" w:space="0" w:color="000000"/>
              <w:bottom w:val="single" w:sz="6" w:space="0" w:color="000000"/>
              <w:right w:val="single" w:sz="6" w:space="0" w:color="000000"/>
            </w:tcBorders>
            <w:vAlign w:val="center"/>
          </w:tcPr>
          <w:p w:rsidR="00D86B5E" w:rsidRPr="006E6F36" w:rsidRDefault="00D86B5E" w:rsidP="00186809">
            <w:pPr>
              <w:jc w:val="center"/>
              <w:rPr>
                <w:sz w:val="20"/>
                <w:szCs w:val="20"/>
                <w:lang w:val="en-US" w:eastAsia="en-US"/>
              </w:rPr>
            </w:pPr>
            <w:r w:rsidRPr="006E6F36">
              <w:rPr>
                <w:sz w:val="20"/>
                <w:szCs w:val="20"/>
                <w:lang w:val="en-US" w:eastAsia="en-US"/>
              </w:rPr>
              <w:t xml:space="preserve">Wiki </w:t>
            </w:r>
            <w:r w:rsidR="00186809">
              <w:rPr>
                <w:sz w:val="20"/>
                <w:szCs w:val="20"/>
                <w:lang w:val="en-US" w:eastAsia="en-US"/>
              </w:rPr>
              <w:t>a</w:t>
            </w:r>
            <w:r w:rsidRPr="006E6F36">
              <w:rPr>
                <w:sz w:val="20"/>
                <w:szCs w:val="20"/>
                <w:lang w:val="en-US" w:eastAsia="en-US"/>
              </w:rPr>
              <w:t>rticle selection strategy</w:t>
            </w:r>
          </w:p>
        </w:tc>
        <w:tc>
          <w:tcPr>
            <w:tcW w:w="990" w:type="dxa"/>
            <w:vMerge w:val="restart"/>
            <w:tcBorders>
              <w:top w:val="single" w:sz="6" w:space="0" w:color="000000"/>
              <w:left w:val="single" w:sz="6" w:space="0" w:color="000000"/>
              <w:right w:val="single" w:sz="6" w:space="0" w:color="000000"/>
            </w:tcBorders>
          </w:tcPr>
          <w:p w:rsidR="00D86B5E" w:rsidRPr="006E6F36" w:rsidRDefault="00D86B5E" w:rsidP="000A7EFD">
            <w:pPr>
              <w:jc w:val="center"/>
              <w:rPr>
                <w:sz w:val="20"/>
                <w:szCs w:val="20"/>
                <w:lang w:val="en-US" w:eastAsia="en-US"/>
              </w:rPr>
            </w:pPr>
            <w:r w:rsidRPr="006E6F36">
              <w:rPr>
                <w:sz w:val="20"/>
                <w:szCs w:val="20"/>
                <w:lang w:val="en-US" w:eastAsia="en-US"/>
              </w:rPr>
              <w:t>VSM</w:t>
            </w:r>
          </w:p>
        </w:tc>
        <w:tc>
          <w:tcPr>
            <w:tcW w:w="990" w:type="dxa"/>
            <w:vMerge w:val="restart"/>
            <w:tcBorders>
              <w:top w:val="single" w:sz="6" w:space="0" w:color="000000"/>
              <w:left w:val="single" w:sz="6" w:space="0" w:color="000000"/>
              <w:right w:val="single" w:sz="6" w:space="0" w:color="000000"/>
            </w:tcBorders>
          </w:tcPr>
          <w:p w:rsidR="00D86B5E" w:rsidRPr="006E6F36" w:rsidRDefault="00D86B5E" w:rsidP="000A7EFD">
            <w:pPr>
              <w:jc w:val="center"/>
              <w:rPr>
                <w:sz w:val="20"/>
                <w:szCs w:val="20"/>
                <w:lang w:val="en-US" w:eastAsia="en-US"/>
              </w:rPr>
            </w:pPr>
            <w:r w:rsidRPr="006E6F36">
              <w:rPr>
                <w:sz w:val="20"/>
                <w:szCs w:val="20"/>
                <w:lang w:val="en-US" w:eastAsia="en-US"/>
              </w:rPr>
              <w:t>Baseline</w:t>
            </w:r>
          </w:p>
        </w:tc>
      </w:tr>
      <w:tr w:rsidR="00D86B5E" w:rsidRPr="006E6F36" w:rsidTr="00CA15FF">
        <w:trPr>
          <w:trHeight w:val="87"/>
          <w:tblCellSpacing w:w="0" w:type="dxa"/>
        </w:trPr>
        <w:tc>
          <w:tcPr>
            <w:tcW w:w="1580" w:type="dxa"/>
            <w:vMerge/>
            <w:tcBorders>
              <w:top w:val="single" w:sz="6" w:space="0" w:color="000000"/>
              <w:left w:val="single" w:sz="6" w:space="0" w:color="000000"/>
              <w:bottom w:val="single" w:sz="6" w:space="0" w:color="000000"/>
              <w:right w:val="single" w:sz="6" w:space="0" w:color="000000"/>
            </w:tcBorders>
            <w:vAlign w:val="center"/>
          </w:tcPr>
          <w:p w:rsidR="00D86B5E" w:rsidRPr="006E6F36" w:rsidRDefault="00D86B5E" w:rsidP="00076284">
            <w:pPr>
              <w:jc w:val="both"/>
              <w:rPr>
                <w:sz w:val="20"/>
                <w:szCs w:val="20"/>
                <w:lang w:val="en-US" w:eastAsia="en-US"/>
              </w:rPr>
            </w:pPr>
          </w:p>
        </w:tc>
        <w:tc>
          <w:tcPr>
            <w:tcW w:w="940" w:type="dxa"/>
            <w:tcBorders>
              <w:top w:val="single" w:sz="6" w:space="0" w:color="000000"/>
              <w:left w:val="single" w:sz="6" w:space="0" w:color="000000"/>
              <w:bottom w:val="single" w:sz="6" w:space="0" w:color="000000"/>
              <w:right w:val="single" w:sz="6" w:space="0" w:color="000000"/>
            </w:tcBorders>
            <w:vAlign w:val="center"/>
          </w:tcPr>
          <w:p w:rsidR="00D86B5E" w:rsidRPr="006E6F36" w:rsidRDefault="00D86B5E" w:rsidP="000A7EFD">
            <w:pPr>
              <w:jc w:val="center"/>
              <w:rPr>
                <w:sz w:val="20"/>
                <w:szCs w:val="20"/>
                <w:lang w:val="en-US" w:eastAsia="en-US"/>
              </w:rPr>
            </w:pPr>
            <w:r w:rsidRPr="006E6F36">
              <w:rPr>
                <w:sz w:val="20"/>
                <w:szCs w:val="20"/>
                <w:lang w:val="en-US" w:eastAsia="en-US"/>
              </w:rPr>
              <w:t>Centroid</w:t>
            </w:r>
          </w:p>
        </w:tc>
        <w:tc>
          <w:tcPr>
            <w:tcW w:w="720" w:type="dxa"/>
            <w:tcBorders>
              <w:top w:val="single" w:sz="6" w:space="0" w:color="000000"/>
              <w:left w:val="single" w:sz="6" w:space="0" w:color="000000"/>
              <w:bottom w:val="single" w:sz="6" w:space="0" w:color="000000"/>
              <w:right w:val="single" w:sz="6" w:space="0" w:color="000000"/>
            </w:tcBorders>
            <w:vAlign w:val="center"/>
          </w:tcPr>
          <w:p w:rsidR="00D86B5E" w:rsidRPr="006E6F36" w:rsidRDefault="00D86B5E" w:rsidP="000A7EFD">
            <w:pPr>
              <w:jc w:val="center"/>
              <w:rPr>
                <w:sz w:val="20"/>
                <w:szCs w:val="20"/>
                <w:lang w:val="en-US" w:eastAsia="en-US"/>
              </w:rPr>
            </w:pPr>
            <w:r w:rsidRPr="006E6F36">
              <w:rPr>
                <w:sz w:val="20"/>
                <w:szCs w:val="20"/>
                <w:lang w:val="en-US" w:eastAsia="en-US"/>
              </w:rPr>
              <w:t>Knn</w:t>
            </w:r>
          </w:p>
        </w:tc>
        <w:tc>
          <w:tcPr>
            <w:tcW w:w="1080" w:type="dxa"/>
            <w:tcBorders>
              <w:top w:val="single" w:sz="6" w:space="0" w:color="000000"/>
              <w:left w:val="single" w:sz="6" w:space="0" w:color="000000"/>
              <w:bottom w:val="single" w:sz="6" w:space="0" w:color="000000"/>
              <w:right w:val="single" w:sz="6" w:space="0" w:color="000000"/>
            </w:tcBorders>
            <w:vAlign w:val="center"/>
          </w:tcPr>
          <w:p w:rsidR="00D86B5E" w:rsidRPr="006E6F36" w:rsidRDefault="00D86B5E" w:rsidP="000A7EFD">
            <w:pPr>
              <w:jc w:val="center"/>
              <w:rPr>
                <w:sz w:val="20"/>
                <w:szCs w:val="20"/>
                <w:lang w:val="en-US" w:eastAsia="en-US"/>
              </w:rPr>
            </w:pPr>
            <w:r w:rsidRPr="006E6F36">
              <w:rPr>
                <w:sz w:val="20"/>
                <w:szCs w:val="20"/>
                <w:lang w:val="en-US" w:eastAsia="en-US"/>
              </w:rPr>
              <w:t>knnDiscri</w:t>
            </w:r>
          </w:p>
        </w:tc>
        <w:tc>
          <w:tcPr>
            <w:tcW w:w="1170" w:type="dxa"/>
            <w:tcBorders>
              <w:top w:val="single" w:sz="6" w:space="0" w:color="000000"/>
              <w:left w:val="single" w:sz="6" w:space="0" w:color="000000"/>
              <w:bottom w:val="single" w:sz="6" w:space="0" w:color="000000"/>
              <w:right w:val="single" w:sz="6" w:space="0" w:color="000000"/>
            </w:tcBorders>
            <w:vAlign w:val="center"/>
          </w:tcPr>
          <w:p w:rsidR="00D86B5E" w:rsidRPr="006E6F36" w:rsidRDefault="00D86B5E" w:rsidP="000A7EFD">
            <w:pPr>
              <w:jc w:val="center"/>
              <w:rPr>
                <w:sz w:val="20"/>
                <w:szCs w:val="20"/>
                <w:lang w:val="en-US" w:eastAsia="en-US"/>
              </w:rPr>
            </w:pPr>
            <w:r w:rsidRPr="006E6F36">
              <w:rPr>
                <w:sz w:val="20"/>
                <w:szCs w:val="20"/>
                <w:lang w:val="en-US" w:eastAsia="en-US"/>
              </w:rPr>
              <w:t>probRatio</w:t>
            </w:r>
          </w:p>
        </w:tc>
        <w:tc>
          <w:tcPr>
            <w:tcW w:w="990" w:type="dxa"/>
            <w:vMerge/>
            <w:tcBorders>
              <w:left w:val="single" w:sz="6" w:space="0" w:color="000000"/>
              <w:bottom w:val="single" w:sz="6" w:space="0" w:color="000000"/>
              <w:right w:val="single" w:sz="6" w:space="0" w:color="000000"/>
            </w:tcBorders>
          </w:tcPr>
          <w:p w:rsidR="00D86B5E" w:rsidRPr="006E6F36" w:rsidRDefault="00D86B5E" w:rsidP="000A7EFD">
            <w:pPr>
              <w:jc w:val="center"/>
              <w:rPr>
                <w:sz w:val="20"/>
                <w:szCs w:val="20"/>
                <w:lang w:val="en-US" w:eastAsia="en-US"/>
              </w:rPr>
            </w:pPr>
          </w:p>
        </w:tc>
        <w:tc>
          <w:tcPr>
            <w:tcW w:w="990" w:type="dxa"/>
            <w:vMerge/>
            <w:tcBorders>
              <w:left w:val="single" w:sz="6" w:space="0" w:color="000000"/>
              <w:bottom w:val="single" w:sz="6" w:space="0" w:color="000000"/>
              <w:right w:val="single" w:sz="6" w:space="0" w:color="000000"/>
            </w:tcBorders>
          </w:tcPr>
          <w:p w:rsidR="00D86B5E" w:rsidRPr="006E6F36" w:rsidRDefault="00D86B5E" w:rsidP="000A7EFD">
            <w:pPr>
              <w:jc w:val="center"/>
              <w:rPr>
                <w:sz w:val="20"/>
                <w:szCs w:val="20"/>
                <w:lang w:val="en-US" w:eastAsia="en-US"/>
              </w:rPr>
            </w:pPr>
          </w:p>
        </w:tc>
      </w:tr>
      <w:tr w:rsidR="00CD4F2A" w:rsidRPr="006E6F36" w:rsidTr="00CA15FF">
        <w:trPr>
          <w:trHeight w:val="255"/>
          <w:tblCellSpacing w:w="0" w:type="dxa"/>
        </w:trPr>
        <w:tc>
          <w:tcPr>
            <w:tcW w:w="158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501EF2">
            <w:pPr>
              <w:jc w:val="both"/>
              <w:rPr>
                <w:sz w:val="20"/>
                <w:szCs w:val="20"/>
                <w:lang w:val="en-US" w:eastAsia="en-US"/>
              </w:rPr>
            </w:pPr>
            <w:r>
              <w:rPr>
                <w:sz w:val="20"/>
                <w:szCs w:val="20"/>
                <w:lang w:val="en-US" w:eastAsia="en-US"/>
              </w:rPr>
              <w:t xml:space="preserve"> HARDWARE</w:t>
            </w:r>
          </w:p>
        </w:tc>
        <w:tc>
          <w:tcPr>
            <w:tcW w:w="94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76.57</w:t>
            </w:r>
          </w:p>
        </w:tc>
        <w:tc>
          <w:tcPr>
            <w:tcW w:w="72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74.23</w:t>
            </w:r>
          </w:p>
        </w:tc>
        <w:tc>
          <w:tcPr>
            <w:tcW w:w="108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74.23</w:t>
            </w:r>
          </w:p>
        </w:tc>
        <w:tc>
          <w:tcPr>
            <w:tcW w:w="117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75.77</w:t>
            </w:r>
          </w:p>
        </w:tc>
        <w:tc>
          <w:tcPr>
            <w:tcW w:w="990" w:type="dxa"/>
            <w:tcBorders>
              <w:top w:val="single" w:sz="6" w:space="0" w:color="000000"/>
              <w:left w:val="single" w:sz="6" w:space="0" w:color="000000"/>
              <w:bottom w:val="single" w:sz="6" w:space="0" w:color="000000"/>
              <w:right w:val="single" w:sz="6" w:space="0" w:color="000000"/>
            </w:tcBorders>
            <w:vAlign w:val="bottom"/>
          </w:tcPr>
          <w:p w:rsidR="00CD4F2A" w:rsidRPr="006E6F36" w:rsidRDefault="00CD4F2A" w:rsidP="000A7EFD">
            <w:pPr>
              <w:jc w:val="center"/>
              <w:rPr>
                <w:sz w:val="20"/>
                <w:szCs w:val="20"/>
                <w:lang w:val="en-US" w:eastAsia="en-US"/>
              </w:rPr>
            </w:pPr>
            <w:r w:rsidRPr="006E6F36">
              <w:rPr>
                <w:sz w:val="20"/>
                <w:szCs w:val="20"/>
                <w:lang w:val="en-US" w:eastAsia="en-US"/>
              </w:rPr>
              <w:t>59.51</w:t>
            </w:r>
          </w:p>
        </w:tc>
        <w:tc>
          <w:tcPr>
            <w:tcW w:w="990" w:type="dxa"/>
            <w:tcBorders>
              <w:top w:val="single" w:sz="6" w:space="0" w:color="000000"/>
              <w:left w:val="single" w:sz="6" w:space="0" w:color="000000"/>
              <w:bottom w:val="single" w:sz="6" w:space="0" w:color="000000"/>
              <w:right w:val="single" w:sz="6" w:space="0" w:color="000000"/>
            </w:tcBorders>
            <w:vAlign w:val="bottom"/>
          </w:tcPr>
          <w:p w:rsidR="00CD4F2A" w:rsidRPr="006E6F36" w:rsidRDefault="00CD4F2A" w:rsidP="000A7EFD">
            <w:pPr>
              <w:jc w:val="center"/>
              <w:rPr>
                <w:sz w:val="20"/>
                <w:szCs w:val="20"/>
                <w:lang w:val="en-US" w:eastAsia="en-US"/>
              </w:rPr>
            </w:pPr>
            <w:r w:rsidRPr="006E6F36">
              <w:rPr>
                <w:sz w:val="20"/>
                <w:szCs w:val="20"/>
                <w:lang w:val="en-US" w:eastAsia="en-US"/>
              </w:rPr>
              <w:t>65.77</w:t>
            </w:r>
          </w:p>
        </w:tc>
      </w:tr>
      <w:tr w:rsidR="00CD4F2A" w:rsidRPr="006E6F36" w:rsidTr="00CA15FF">
        <w:trPr>
          <w:trHeight w:val="270"/>
          <w:tblCellSpacing w:w="0" w:type="dxa"/>
        </w:trPr>
        <w:tc>
          <w:tcPr>
            <w:tcW w:w="158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501EF2">
            <w:pPr>
              <w:jc w:val="both"/>
              <w:rPr>
                <w:sz w:val="20"/>
                <w:szCs w:val="20"/>
                <w:lang w:val="en-US" w:eastAsia="en-US"/>
              </w:rPr>
            </w:pPr>
            <w:r>
              <w:rPr>
                <w:sz w:val="20"/>
                <w:szCs w:val="20"/>
                <w:lang w:val="en-US" w:eastAsia="en-US"/>
              </w:rPr>
              <w:t xml:space="preserve"> RELPOL</w:t>
            </w:r>
          </w:p>
        </w:tc>
        <w:tc>
          <w:tcPr>
            <w:tcW w:w="94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94.49</w:t>
            </w:r>
          </w:p>
        </w:tc>
        <w:tc>
          <w:tcPr>
            <w:tcW w:w="72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94.31</w:t>
            </w:r>
          </w:p>
        </w:tc>
        <w:tc>
          <w:tcPr>
            <w:tcW w:w="108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93.66</w:t>
            </w:r>
          </w:p>
        </w:tc>
        <w:tc>
          <w:tcPr>
            <w:tcW w:w="117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94.23</w:t>
            </w:r>
          </w:p>
        </w:tc>
        <w:tc>
          <w:tcPr>
            <w:tcW w:w="990" w:type="dxa"/>
            <w:tcBorders>
              <w:top w:val="single" w:sz="6" w:space="0" w:color="000000"/>
              <w:left w:val="single" w:sz="6" w:space="0" w:color="000000"/>
              <w:bottom w:val="single" w:sz="6" w:space="0" w:color="000000"/>
              <w:right w:val="single" w:sz="6" w:space="0" w:color="000000"/>
            </w:tcBorders>
            <w:vAlign w:val="bottom"/>
          </w:tcPr>
          <w:p w:rsidR="00CD4F2A" w:rsidRPr="006E6F36" w:rsidRDefault="00CD4F2A" w:rsidP="000A7EFD">
            <w:pPr>
              <w:jc w:val="center"/>
              <w:rPr>
                <w:sz w:val="20"/>
                <w:szCs w:val="20"/>
                <w:lang w:val="en-US" w:eastAsia="en-US"/>
              </w:rPr>
            </w:pPr>
            <w:r w:rsidRPr="006E6F36">
              <w:rPr>
                <w:sz w:val="20"/>
                <w:szCs w:val="20"/>
                <w:lang w:val="en-US" w:eastAsia="en-US"/>
              </w:rPr>
              <w:t>70.51</w:t>
            </w:r>
          </w:p>
        </w:tc>
        <w:tc>
          <w:tcPr>
            <w:tcW w:w="990" w:type="dxa"/>
            <w:tcBorders>
              <w:top w:val="single" w:sz="6" w:space="0" w:color="000000"/>
              <w:left w:val="single" w:sz="6" w:space="0" w:color="000000"/>
              <w:bottom w:val="single" w:sz="6" w:space="0" w:color="000000"/>
              <w:right w:val="single" w:sz="6" w:space="0" w:color="000000"/>
            </w:tcBorders>
            <w:vAlign w:val="bottom"/>
          </w:tcPr>
          <w:p w:rsidR="00CD4F2A" w:rsidRPr="006E6F36" w:rsidRDefault="00CD4F2A" w:rsidP="000A7EFD">
            <w:pPr>
              <w:jc w:val="center"/>
              <w:rPr>
                <w:sz w:val="20"/>
                <w:szCs w:val="20"/>
                <w:lang w:val="en-US" w:eastAsia="en-US"/>
              </w:rPr>
            </w:pPr>
            <w:r w:rsidRPr="006E6F36">
              <w:rPr>
                <w:sz w:val="20"/>
                <w:szCs w:val="20"/>
                <w:lang w:val="en-US" w:eastAsia="en-US"/>
              </w:rPr>
              <w:t>80.88</w:t>
            </w:r>
          </w:p>
        </w:tc>
      </w:tr>
      <w:tr w:rsidR="00CD4F2A" w:rsidRPr="006E6F36" w:rsidTr="00CA15FF">
        <w:trPr>
          <w:trHeight w:val="255"/>
          <w:tblCellSpacing w:w="0" w:type="dxa"/>
        </w:trPr>
        <w:tc>
          <w:tcPr>
            <w:tcW w:w="158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501EF2">
            <w:pPr>
              <w:jc w:val="both"/>
              <w:rPr>
                <w:sz w:val="20"/>
                <w:szCs w:val="20"/>
                <w:lang w:val="en-US" w:eastAsia="en-US"/>
              </w:rPr>
            </w:pPr>
            <w:r>
              <w:rPr>
                <w:sz w:val="20"/>
                <w:szCs w:val="20"/>
                <w:lang w:val="en-US" w:eastAsia="en-US"/>
              </w:rPr>
              <w:t xml:space="preserve"> </w:t>
            </w:r>
            <w:r w:rsidRPr="006E6F36">
              <w:rPr>
                <w:sz w:val="20"/>
                <w:szCs w:val="20"/>
                <w:lang w:val="en-US" w:eastAsia="en-US"/>
              </w:rPr>
              <w:t>S</w:t>
            </w:r>
            <w:r>
              <w:rPr>
                <w:sz w:val="20"/>
                <w:szCs w:val="20"/>
                <w:lang w:val="en-US" w:eastAsia="en-US"/>
              </w:rPr>
              <w:t>CIENCE</w:t>
            </w:r>
          </w:p>
        </w:tc>
        <w:tc>
          <w:tcPr>
            <w:tcW w:w="94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82.49</w:t>
            </w:r>
          </w:p>
        </w:tc>
        <w:tc>
          <w:tcPr>
            <w:tcW w:w="72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80.83</w:t>
            </w:r>
          </w:p>
        </w:tc>
        <w:tc>
          <w:tcPr>
            <w:tcW w:w="108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79.95</w:t>
            </w:r>
          </w:p>
        </w:tc>
        <w:tc>
          <w:tcPr>
            <w:tcW w:w="117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79.78</w:t>
            </w:r>
          </w:p>
        </w:tc>
        <w:tc>
          <w:tcPr>
            <w:tcW w:w="990" w:type="dxa"/>
            <w:tcBorders>
              <w:top w:val="single" w:sz="6" w:space="0" w:color="000000"/>
              <w:left w:val="single" w:sz="6" w:space="0" w:color="000000"/>
              <w:bottom w:val="single" w:sz="6" w:space="0" w:color="000000"/>
              <w:right w:val="single" w:sz="6" w:space="0" w:color="000000"/>
            </w:tcBorders>
            <w:vAlign w:val="bottom"/>
          </w:tcPr>
          <w:p w:rsidR="00CD4F2A" w:rsidRPr="006E6F36" w:rsidRDefault="00CD4F2A" w:rsidP="000A7EFD">
            <w:pPr>
              <w:jc w:val="center"/>
              <w:rPr>
                <w:sz w:val="20"/>
                <w:szCs w:val="20"/>
                <w:lang w:val="en-US" w:eastAsia="en-US"/>
              </w:rPr>
            </w:pPr>
            <w:r w:rsidRPr="006E6F36">
              <w:rPr>
                <w:sz w:val="20"/>
                <w:szCs w:val="20"/>
                <w:lang w:val="en-US" w:eastAsia="en-US"/>
              </w:rPr>
              <w:t>54.89</w:t>
            </w:r>
          </w:p>
        </w:tc>
        <w:tc>
          <w:tcPr>
            <w:tcW w:w="990" w:type="dxa"/>
            <w:tcBorders>
              <w:top w:val="single" w:sz="6" w:space="0" w:color="000000"/>
              <w:left w:val="single" w:sz="6" w:space="0" w:color="000000"/>
              <w:bottom w:val="single" w:sz="6" w:space="0" w:color="000000"/>
              <w:right w:val="single" w:sz="6" w:space="0" w:color="000000"/>
            </w:tcBorders>
            <w:vAlign w:val="bottom"/>
          </w:tcPr>
          <w:p w:rsidR="00CD4F2A" w:rsidRPr="006E6F36" w:rsidRDefault="00CD4F2A" w:rsidP="000A7EFD">
            <w:pPr>
              <w:jc w:val="center"/>
              <w:rPr>
                <w:sz w:val="20"/>
                <w:szCs w:val="20"/>
                <w:lang w:val="en-US" w:eastAsia="en-US"/>
              </w:rPr>
            </w:pPr>
            <w:r w:rsidRPr="006E6F36">
              <w:rPr>
                <w:sz w:val="20"/>
                <w:szCs w:val="20"/>
                <w:lang w:val="en-US" w:eastAsia="en-US"/>
              </w:rPr>
              <w:t>60.22</w:t>
            </w:r>
          </w:p>
        </w:tc>
      </w:tr>
      <w:tr w:rsidR="00CD4F2A" w:rsidRPr="006E6F36" w:rsidTr="00CA15FF">
        <w:trPr>
          <w:trHeight w:val="255"/>
          <w:tblCellSpacing w:w="0" w:type="dxa"/>
        </w:trPr>
        <w:tc>
          <w:tcPr>
            <w:tcW w:w="158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501EF2">
            <w:pPr>
              <w:jc w:val="both"/>
              <w:rPr>
                <w:sz w:val="20"/>
                <w:szCs w:val="20"/>
                <w:lang w:val="en-US" w:eastAsia="en-US"/>
              </w:rPr>
            </w:pPr>
            <w:r>
              <w:rPr>
                <w:sz w:val="20"/>
                <w:szCs w:val="20"/>
                <w:lang w:val="en-US" w:eastAsia="en-US"/>
              </w:rPr>
              <w:t xml:space="preserve"> RECREATION</w:t>
            </w:r>
          </w:p>
        </w:tc>
        <w:tc>
          <w:tcPr>
            <w:tcW w:w="94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80.87</w:t>
            </w:r>
          </w:p>
        </w:tc>
        <w:tc>
          <w:tcPr>
            <w:tcW w:w="72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78.56</w:t>
            </w:r>
          </w:p>
        </w:tc>
        <w:tc>
          <w:tcPr>
            <w:tcW w:w="108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77.82</w:t>
            </w:r>
          </w:p>
        </w:tc>
        <w:tc>
          <w:tcPr>
            <w:tcW w:w="1170" w:type="dxa"/>
            <w:tcBorders>
              <w:top w:val="single" w:sz="6" w:space="0" w:color="000000"/>
              <w:left w:val="single" w:sz="6" w:space="0" w:color="000000"/>
              <w:bottom w:val="single" w:sz="6" w:space="0" w:color="000000"/>
              <w:right w:val="single" w:sz="6" w:space="0" w:color="000000"/>
            </w:tcBorders>
            <w:vAlign w:val="center"/>
          </w:tcPr>
          <w:p w:rsidR="00CD4F2A" w:rsidRPr="006E6F36" w:rsidRDefault="00CD4F2A" w:rsidP="000A7EFD">
            <w:pPr>
              <w:jc w:val="center"/>
              <w:rPr>
                <w:sz w:val="20"/>
                <w:szCs w:val="20"/>
                <w:lang w:val="en-US" w:eastAsia="en-US"/>
              </w:rPr>
            </w:pPr>
            <w:r w:rsidRPr="006E6F36">
              <w:rPr>
                <w:sz w:val="20"/>
                <w:szCs w:val="20"/>
                <w:lang w:val="en-US" w:eastAsia="en-US"/>
              </w:rPr>
              <w:t>79.89</w:t>
            </w:r>
          </w:p>
        </w:tc>
        <w:tc>
          <w:tcPr>
            <w:tcW w:w="990" w:type="dxa"/>
            <w:tcBorders>
              <w:top w:val="single" w:sz="6" w:space="0" w:color="000000"/>
              <w:left w:val="single" w:sz="6" w:space="0" w:color="000000"/>
              <w:bottom w:val="single" w:sz="6" w:space="0" w:color="000000"/>
              <w:right w:val="single" w:sz="6" w:space="0" w:color="000000"/>
            </w:tcBorders>
            <w:vAlign w:val="bottom"/>
          </w:tcPr>
          <w:p w:rsidR="00CD4F2A" w:rsidRPr="006E6F36" w:rsidRDefault="00CD4F2A" w:rsidP="000A7EFD">
            <w:pPr>
              <w:jc w:val="center"/>
              <w:rPr>
                <w:sz w:val="20"/>
                <w:szCs w:val="20"/>
                <w:lang w:val="en-US" w:eastAsia="en-US"/>
              </w:rPr>
            </w:pPr>
            <w:r w:rsidRPr="006E6F36">
              <w:rPr>
                <w:sz w:val="20"/>
                <w:szCs w:val="20"/>
                <w:lang w:val="en-US" w:eastAsia="en-US"/>
              </w:rPr>
              <w:t>62.79</w:t>
            </w:r>
          </w:p>
        </w:tc>
        <w:tc>
          <w:tcPr>
            <w:tcW w:w="990" w:type="dxa"/>
            <w:tcBorders>
              <w:top w:val="single" w:sz="6" w:space="0" w:color="000000"/>
              <w:left w:val="single" w:sz="6" w:space="0" w:color="000000"/>
              <w:bottom w:val="single" w:sz="6" w:space="0" w:color="000000"/>
              <w:right w:val="single" w:sz="6" w:space="0" w:color="000000"/>
            </w:tcBorders>
            <w:vAlign w:val="bottom"/>
          </w:tcPr>
          <w:p w:rsidR="00CD4F2A" w:rsidRPr="006E6F36" w:rsidRDefault="00CD4F2A" w:rsidP="000A7EFD">
            <w:pPr>
              <w:jc w:val="center"/>
              <w:rPr>
                <w:sz w:val="20"/>
                <w:szCs w:val="20"/>
                <w:lang w:val="en-US" w:eastAsia="en-US"/>
              </w:rPr>
            </w:pPr>
            <w:r w:rsidRPr="006E6F36">
              <w:rPr>
                <w:sz w:val="20"/>
                <w:szCs w:val="20"/>
                <w:lang w:val="en-US" w:eastAsia="en-US"/>
              </w:rPr>
              <w:t>66.54</w:t>
            </w:r>
          </w:p>
        </w:tc>
      </w:tr>
    </w:tbl>
    <w:p w:rsidR="00AE256B" w:rsidRDefault="00AE256B" w:rsidP="00076284">
      <w:pPr>
        <w:ind w:left="1440"/>
        <w:jc w:val="both"/>
        <w:rPr>
          <w:sz w:val="20"/>
          <w:szCs w:val="20"/>
        </w:rPr>
      </w:pPr>
    </w:p>
    <w:p w:rsidR="005776D2" w:rsidRDefault="005776D2" w:rsidP="00076284">
      <w:pPr>
        <w:ind w:left="1440"/>
        <w:jc w:val="both"/>
        <w:rPr>
          <w:sz w:val="20"/>
          <w:szCs w:val="20"/>
        </w:rPr>
      </w:pPr>
    </w:p>
    <w:p w:rsidR="005776D2" w:rsidRPr="006E6F36" w:rsidRDefault="005776D2" w:rsidP="00076284">
      <w:pPr>
        <w:ind w:left="1440"/>
        <w:jc w:val="both"/>
        <w:rPr>
          <w:sz w:val="20"/>
          <w:szCs w:val="20"/>
        </w:rPr>
      </w:pPr>
    </w:p>
    <w:p w:rsidR="00690A69" w:rsidRDefault="00690A69" w:rsidP="00F86D5A">
      <w:pPr>
        <w:pStyle w:val="ListParagraph"/>
        <w:tabs>
          <w:tab w:val="left" w:pos="1120"/>
        </w:tabs>
        <w:ind w:left="0"/>
        <w:jc w:val="both"/>
        <w:rPr>
          <w:rFonts w:ascii="Times New Roman" w:hAnsi="Times New Roman"/>
          <w:b/>
          <w:sz w:val="20"/>
          <w:szCs w:val="20"/>
        </w:rPr>
      </w:pPr>
    </w:p>
    <w:p w:rsidR="00690A69" w:rsidRDefault="00690A69" w:rsidP="00F86D5A">
      <w:pPr>
        <w:pStyle w:val="ListParagraph"/>
        <w:tabs>
          <w:tab w:val="left" w:pos="1120"/>
        </w:tabs>
        <w:ind w:left="0"/>
        <w:jc w:val="both"/>
        <w:rPr>
          <w:rFonts w:ascii="Times New Roman" w:hAnsi="Times New Roman"/>
          <w:b/>
          <w:sz w:val="20"/>
          <w:szCs w:val="20"/>
        </w:rPr>
      </w:pPr>
    </w:p>
    <w:p w:rsidR="00F86D5A" w:rsidRDefault="00F86D5A" w:rsidP="00F86D5A">
      <w:pPr>
        <w:pStyle w:val="ListParagraph"/>
        <w:tabs>
          <w:tab w:val="left" w:pos="1120"/>
        </w:tabs>
        <w:ind w:left="0"/>
        <w:jc w:val="both"/>
        <w:rPr>
          <w:rFonts w:ascii="Times New Roman" w:hAnsi="Times New Roman"/>
          <w:sz w:val="20"/>
          <w:szCs w:val="20"/>
        </w:rPr>
      </w:pPr>
      <w:r>
        <w:rPr>
          <w:rFonts w:ascii="Times New Roman" w:hAnsi="Times New Roman"/>
          <w:b/>
          <w:sz w:val="20"/>
          <w:szCs w:val="20"/>
        </w:rPr>
        <w:lastRenderedPageBreak/>
        <w:t xml:space="preserve">5.4 Summary of Observations </w:t>
      </w:r>
    </w:p>
    <w:p w:rsidR="0031391C" w:rsidRDefault="0031391C" w:rsidP="00624F50">
      <w:pPr>
        <w:jc w:val="both"/>
        <w:rPr>
          <w:sz w:val="20"/>
          <w:szCs w:val="20"/>
        </w:rPr>
      </w:pPr>
      <w:r>
        <w:rPr>
          <w:sz w:val="20"/>
          <w:szCs w:val="20"/>
        </w:rPr>
        <w:t xml:space="preserve">We observe that </w:t>
      </w:r>
      <w:r w:rsidRPr="006E6F36">
        <w:rPr>
          <w:sz w:val="20"/>
          <w:szCs w:val="20"/>
        </w:rPr>
        <w:t xml:space="preserve">after integration of background knowledge, </w:t>
      </w:r>
      <w:r>
        <w:rPr>
          <w:sz w:val="20"/>
          <w:szCs w:val="20"/>
        </w:rPr>
        <w:t xml:space="preserve">effectiveness </w:t>
      </w:r>
      <w:r w:rsidRPr="006E6F36">
        <w:rPr>
          <w:sz w:val="20"/>
          <w:szCs w:val="20"/>
        </w:rPr>
        <w:t>of tex</w:t>
      </w:r>
      <w:r>
        <w:rPr>
          <w:sz w:val="20"/>
          <w:szCs w:val="20"/>
        </w:rPr>
        <w:t>t classification</w:t>
      </w:r>
      <w:r w:rsidRPr="006E6F36">
        <w:rPr>
          <w:sz w:val="20"/>
          <w:szCs w:val="20"/>
        </w:rPr>
        <w:t xml:space="preserve"> improves </w:t>
      </w:r>
      <w:r>
        <w:rPr>
          <w:sz w:val="20"/>
          <w:szCs w:val="20"/>
        </w:rPr>
        <w:t>conspicuously, and the differences vary from</w:t>
      </w:r>
      <w:r w:rsidRPr="006E6F36">
        <w:rPr>
          <w:sz w:val="20"/>
          <w:szCs w:val="20"/>
        </w:rPr>
        <w:t xml:space="preserve"> </w:t>
      </w:r>
      <w:r>
        <w:rPr>
          <w:sz w:val="20"/>
          <w:szCs w:val="20"/>
        </w:rPr>
        <w:t>5</w:t>
      </w:r>
      <w:r w:rsidRPr="006E6F36">
        <w:rPr>
          <w:sz w:val="20"/>
          <w:szCs w:val="20"/>
        </w:rPr>
        <w:t>% to 20%.</w:t>
      </w:r>
      <w:r w:rsidRPr="0061136D">
        <w:rPr>
          <w:sz w:val="20"/>
          <w:szCs w:val="20"/>
        </w:rPr>
        <w:t xml:space="preserve"> </w:t>
      </w:r>
      <w:r>
        <w:rPr>
          <w:sz w:val="20"/>
          <w:szCs w:val="20"/>
        </w:rPr>
        <w:t xml:space="preserve">As shown in Table 3, </w:t>
      </w:r>
      <w:r w:rsidRPr="000C5A1D">
        <w:rPr>
          <w:sz w:val="20"/>
          <w:szCs w:val="20"/>
        </w:rPr>
        <w:t>Baseline algorithm performs b</w:t>
      </w:r>
      <w:r>
        <w:rPr>
          <w:sz w:val="20"/>
          <w:szCs w:val="20"/>
        </w:rPr>
        <w:t>e</w:t>
      </w:r>
      <w:r w:rsidRPr="000C5A1D">
        <w:rPr>
          <w:sz w:val="20"/>
          <w:szCs w:val="20"/>
        </w:rPr>
        <w:t>tter than naïve Vector Space model for each category</w:t>
      </w:r>
      <w:r>
        <w:rPr>
          <w:sz w:val="20"/>
          <w:szCs w:val="20"/>
        </w:rPr>
        <w:t xml:space="preserve"> and differences vary from 3% to 10%. </w:t>
      </w:r>
      <w:r w:rsidRPr="006E6F36">
        <w:rPr>
          <w:sz w:val="20"/>
          <w:szCs w:val="20"/>
        </w:rPr>
        <w:t xml:space="preserve"> </w:t>
      </w:r>
      <w:r w:rsidR="00026958" w:rsidRPr="00CF4D5B">
        <w:rPr>
          <w:sz w:val="20"/>
          <w:szCs w:val="20"/>
        </w:rPr>
        <w:t xml:space="preserve">Paired t-test was carried out between accuracies reported by each pair of methods over the 15 train test pairs; Baseline algorithm outperform the vector space model at p = 0.05. And </w:t>
      </w:r>
      <w:r w:rsidR="00026958">
        <w:rPr>
          <w:sz w:val="20"/>
          <w:szCs w:val="20"/>
        </w:rPr>
        <w:t>each Wikipedia article selection strategy performs better than Baseline for each category</w:t>
      </w:r>
      <w:r w:rsidR="00026958" w:rsidRPr="00A50C4D">
        <w:rPr>
          <w:sz w:val="20"/>
          <w:szCs w:val="20"/>
        </w:rPr>
        <w:t xml:space="preserve"> </w:t>
      </w:r>
      <w:r w:rsidR="00026958" w:rsidRPr="00CF4D5B">
        <w:rPr>
          <w:sz w:val="20"/>
          <w:szCs w:val="20"/>
        </w:rPr>
        <w:t xml:space="preserve">outperform the </w:t>
      </w:r>
      <w:r w:rsidR="00026958">
        <w:rPr>
          <w:sz w:val="20"/>
          <w:szCs w:val="20"/>
        </w:rPr>
        <w:t>Baseline</w:t>
      </w:r>
      <w:r w:rsidR="00026958" w:rsidRPr="00CF4D5B">
        <w:rPr>
          <w:sz w:val="20"/>
          <w:szCs w:val="20"/>
        </w:rPr>
        <w:t xml:space="preserve"> at p = 0.05</w:t>
      </w:r>
      <w:r w:rsidR="00026958">
        <w:rPr>
          <w:sz w:val="20"/>
          <w:szCs w:val="20"/>
        </w:rPr>
        <w:t xml:space="preserve"> in paired t-test. T</w:t>
      </w:r>
      <w:r w:rsidRPr="006E6F36">
        <w:rPr>
          <w:sz w:val="20"/>
          <w:szCs w:val="20"/>
        </w:rPr>
        <w:t xml:space="preserve">he classification accuracy of </w:t>
      </w:r>
      <w:r>
        <w:rPr>
          <w:sz w:val="20"/>
          <w:szCs w:val="20"/>
        </w:rPr>
        <w:t xml:space="preserve">RELPOL </w:t>
      </w:r>
      <w:r w:rsidRPr="006E6F36">
        <w:rPr>
          <w:sz w:val="20"/>
          <w:szCs w:val="20"/>
        </w:rPr>
        <w:t xml:space="preserve">dataset increases from </w:t>
      </w:r>
      <w:r>
        <w:rPr>
          <w:sz w:val="20"/>
          <w:szCs w:val="20"/>
        </w:rPr>
        <w:t>around 8</w:t>
      </w:r>
      <w:r w:rsidRPr="006E6F36">
        <w:rPr>
          <w:sz w:val="20"/>
          <w:szCs w:val="20"/>
        </w:rPr>
        <w:t xml:space="preserve">0% in </w:t>
      </w:r>
      <w:r>
        <w:rPr>
          <w:sz w:val="20"/>
          <w:szCs w:val="20"/>
        </w:rPr>
        <w:t>Baseline</w:t>
      </w:r>
      <w:r w:rsidRPr="006E6F36">
        <w:rPr>
          <w:sz w:val="20"/>
          <w:szCs w:val="20"/>
        </w:rPr>
        <w:t xml:space="preserve"> to more than</w:t>
      </w:r>
      <w:r>
        <w:rPr>
          <w:sz w:val="20"/>
          <w:szCs w:val="20"/>
        </w:rPr>
        <w:t xml:space="preserve"> 90% for each of the different Wikipedia article selection strategies as shown in Table 3</w:t>
      </w:r>
      <w:r w:rsidRPr="006E6F36">
        <w:rPr>
          <w:sz w:val="20"/>
          <w:szCs w:val="20"/>
        </w:rPr>
        <w:t>.</w:t>
      </w:r>
      <w:r>
        <w:rPr>
          <w:sz w:val="20"/>
          <w:szCs w:val="20"/>
        </w:rPr>
        <w:t xml:space="preserve"> Comparing the Wikipedia article selection strategies, centroid is better than remaining three. </w:t>
      </w:r>
      <w:r w:rsidRPr="006E6F36">
        <w:rPr>
          <w:sz w:val="20"/>
          <w:szCs w:val="20"/>
        </w:rPr>
        <w:t xml:space="preserve"> </w:t>
      </w:r>
      <w:r>
        <w:rPr>
          <w:sz w:val="20"/>
          <w:szCs w:val="20"/>
        </w:rPr>
        <w:t xml:space="preserve">As shown in Table 4, Augmented ESA performs better than ESA for RELPOL category.  Similarity modelling between Wikipedia articles does not improve the result for ESA presented in Table 5. </w:t>
      </w:r>
      <w:r w:rsidRPr="006E6F36">
        <w:rPr>
          <w:sz w:val="20"/>
          <w:szCs w:val="20"/>
        </w:rPr>
        <w:t>In particular</w:t>
      </w:r>
      <w:r>
        <w:rPr>
          <w:sz w:val="20"/>
          <w:szCs w:val="20"/>
        </w:rPr>
        <w:t>,</w:t>
      </w:r>
      <w:r w:rsidRPr="006E6F36">
        <w:rPr>
          <w:sz w:val="20"/>
          <w:szCs w:val="20"/>
        </w:rPr>
        <w:t xml:space="preserve"> the highest accuracy is 94.49% when centroid strategy is used for </w:t>
      </w:r>
      <w:r>
        <w:rPr>
          <w:sz w:val="20"/>
          <w:szCs w:val="20"/>
        </w:rPr>
        <w:t xml:space="preserve">augmented </w:t>
      </w:r>
      <w:r w:rsidRPr="006E6F36">
        <w:rPr>
          <w:sz w:val="20"/>
          <w:szCs w:val="20"/>
        </w:rPr>
        <w:t>ESA representation</w:t>
      </w:r>
      <w:r>
        <w:rPr>
          <w:sz w:val="20"/>
          <w:szCs w:val="20"/>
        </w:rPr>
        <w:t xml:space="preserve"> with similarity modelling.  Our analysis shows that Augmentation ESA with similarity modelling performs better than remaining case representation using background knowledge. Augmented ESA with similarity modelling performs better than other case representation for SCIENCE dataset for each Wikipedia articles selection strategies. For HARDWARE dataset, performance decreases as we try to model similarity between Wikipedia articles. This may be due to there are many common wiki articles in Wikipedia articles collection for both category. </w:t>
      </w:r>
      <w:r w:rsidR="00624F50">
        <w:rPr>
          <w:sz w:val="20"/>
          <w:szCs w:val="20"/>
        </w:rPr>
        <w:t>There is no significant difference in all text representation with every Wikipedia page selection strategy except few cases at p = 0.05 in paired t-test. For example, In RELPOL dataset augmented ESA  with similarity modelling performs better than ESA  with similarity modelling at p = 0.05 in paired t-test.</w:t>
      </w:r>
      <w:r w:rsidR="0037331D">
        <w:rPr>
          <w:sz w:val="20"/>
          <w:szCs w:val="20"/>
        </w:rPr>
        <w:t xml:space="preserve"> </w:t>
      </w:r>
      <w:r>
        <w:rPr>
          <w:sz w:val="20"/>
          <w:szCs w:val="20"/>
        </w:rPr>
        <w:t>We observe that integration of background knowledge results in significant improvement in TCBR.</w:t>
      </w:r>
    </w:p>
    <w:p w:rsidR="00EB4D6B" w:rsidRPr="00345A4C" w:rsidRDefault="00EB4D6B" w:rsidP="003A367C">
      <w:pPr>
        <w:jc w:val="both"/>
        <w:rPr>
          <w:sz w:val="20"/>
          <w:szCs w:val="20"/>
        </w:rPr>
      </w:pPr>
      <w:r w:rsidRPr="00BD65DB">
        <w:rPr>
          <w:color w:val="FF0000"/>
          <w:sz w:val="20"/>
          <w:szCs w:val="20"/>
        </w:rPr>
        <w:t xml:space="preserve">.    </w:t>
      </w:r>
      <w:r w:rsidRPr="00345A4C">
        <w:rPr>
          <w:sz w:val="20"/>
          <w:szCs w:val="20"/>
        </w:rPr>
        <w:t>We have tried different number of Wikipedia articles for ESA representation, and as we increased the number of articles, the accuracy increases monotonically with some exceptions as shown in figure 3 and 4. As shown in figure 3, ESA representation with 20 wikipedia articles in page selection strategy performs minimum 8% better than vector space model which performs at 70.51% in each document selection strategy.</w:t>
      </w:r>
    </w:p>
    <w:p w:rsidR="00EB4D6B" w:rsidRDefault="00EB4D6B" w:rsidP="003A367C">
      <w:pPr>
        <w:jc w:val="both"/>
      </w:pPr>
      <w:r w:rsidRPr="00345A4C">
        <w:rPr>
          <w:sz w:val="20"/>
          <w:lang w:val="en-US"/>
        </w:rPr>
        <w:t xml:space="preserve">     </w:t>
      </w:r>
      <w:r>
        <w:rPr>
          <w:sz w:val="20"/>
          <w:lang w:val="en-US"/>
        </w:rPr>
        <w:t xml:space="preserve">  </w:t>
      </w:r>
      <w:r w:rsidRPr="006E6F36">
        <w:rPr>
          <w:sz w:val="20"/>
          <w:lang w:val="en-US"/>
        </w:rPr>
        <w:t>Support Vector Machines over a linear kernel gives the accuracy</w:t>
      </w:r>
      <w:r>
        <w:rPr>
          <w:sz w:val="20"/>
          <w:lang w:val="en-US"/>
        </w:rPr>
        <w:t xml:space="preserve"> </w:t>
      </w:r>
      <w:r w:rsidRPr="006E6F36">
        <w:rPr>
          <w:sz w:val="20"/>
          <w:lang w:val="en-US"/>
        </w:rPr>
        <w:t>78.82</w:t>
      </w:r>
      <w:r>
        <w:rPr>
          <w:sz w:val="20"/>
          <w:lang w:val="en-US"/>
        </w:rPr>
        <w:t>%</w:t>
      </w:r>
      <w:r w:rsidRPr="006E6F36">
        <w:rPr>
          <w:sz w:val="20"/>
          <w:lang w:val="en-US"/>
        </w:rPr>
        <w:t xml:space="preserve"> for hardware category and 91.86</w:t>
      </w:r>
      <w:r>
        <w:rPr>
          <w:sz w:val="20"/>
          <w:lang w:val="en-US"/>
        </w:rPr>
        <w:t>%</w:t>
      </w:r>
      <w:r w:rsidRPr="006E6F36">
        <w:rPr>
          <w:sz w:val="20"/>
          <w:lang w:val="en-US"/>
        </w:rPr>
        <w:t xml:space="preserve"> for </w:t>
      </w:r>
      <w:r w:rsidR="008C4140">
        <w:rPr>
          <w:sz w:val="20"/>
          <w:lang w:val="en-US"/>
        </w:rPr>
        <w:t xml:space="preserve">RELPOL </w:t>
      </w:r>
      <w:r w:rsidR="008C4140" w:rsidRPr="006E6F36">
        <w:rPr>
          <w:sz w:val="20"/>
          <w:lang w:val="en-US"/>
        </w:rPr>
        <w:t>in</w:t>
      </w:r>
      <w:r w:rsidRPr="006E6F36">
        <w:rPr>
          <w:sz w:val="20"/>
          <w:lang w:val="en-US"/>
        </w:rPr>
        <w:t xml:space="preserve"> vector space model. Explicit Semantic Analysis with probability</w:t>
      </w:r>
      <w:r>
        <w:rPr>
          <w:sz w:val="20"/>
          <w:lang w:val="en-US"/>
        </w:rPr>
        <w:t>-</w:t>
      </w:r>
      <w:r w:rsidRPr="006E6F36">
        <w:rPr>
          <w:sz w:val="20"/>
          <w:lang w:val="en-US"/>
        </w:rPr>
        <w:t>ratio</w:t>
      </w:r>
      <w:r>
        <w:rPr>
          <w:sz w:val="20"/>
          <w:lang w:val="en-US"/>
        </w:rPr>
        <w:t xml:space="preserve"> </w:t>
      </w:r>
      <w:r w:rsidRPr="006E6F36">
        <w:rPr>
          <w:sz w:val="20"/>
          <w:lang w:val="en-US"/>
        </w:rPr>
        <w:t>article selection strategy gives 80.28</w:t>
      </w:r>
      <w:r>
        <w:rPr>
          <w:sz w:val="20"/>
          <w:lang w:val="en-US"/>
        </w:rPr>
        <w:t>%</w:t>
      </w:r>
      <w:r w:rsidRPr="006E6F36">
        <w:rPr>
          <w:sz w:val="20"/>
          <w:lang w:val="en-US"/>
        </w:rPr>
        <w:t xml:space="preserve"> accuracy which is better than SVM</w:t>
      </w:r>
      <w:r>
        <w:rPr>
          <w:sz w:val="20"/>
          <w:lang w:val="en-US"/>
        </w:rPr>
        <w:t xml:space="preserve"> on its own</w:t>
      </w:r>
      <w:r w:rsidRPr="006E6F36">
        <w:rPr>
          <w:sz w:val="20"/>
          <w:lang w:val="en-US"/>
        </w:rPr>
        <w:t xml:space="preserve">. In </w:t>
      </w:r>
      <w:r>
        <w:rPr>
          <w:sz w:val="20"/>
          <w:lang w:val="en-US"/>
        </w:rPr>
        <w:t>RELPOL, most article selection strategies outp</w:t>
      </w:r>
      <w:r w:rsidRPr="006E6F36">
        <w:rPr>
          <w:sz w:val="20"/>
          <w:lang w:val="en-US"/>
        </w:rPr>
        <w:t xml:space="preserve">erform SVM.  The results presented indicate that </w:t>
      </w:r>
      <w:r>
        <w:rPr>
          <w:sz w:val="20"/>
          <w:lang w:val="en-US"/>
        </w:rPr>
        <w:t xml:space="preserve">SVM over </w:t>
      </w:r>
      <w:r w:rsidRPr="006E6F36">
        <w:rPr>
          <w:sz w:val="20"/>
          <w:lang w:val="en-US"/>
        </w:rPr>
        <w:t xml:space="preserve">ESA </w:t>
      </w:r>
      <w:r>
        <w:rPr>
          <w:sz w:val="20"/>
          <w:lang w:val="en-US"/>
        </w:rPr>
        <w:t xml:space="preserve">with </w:t>
      </w:r>
      <w:r w:rsidR="00577972">
        <w:rPr>
          <w:sz w:val="20"/>
          <w:lang w:val="en-US"/>
        </w:rPr>
        <w:t>Augmented representation</w:t>
      </w:r>
      <w:r>
        <w:rPr>
          <w:sz w:val="20"/>
          <w:lang w:val="en-US"/>
        </w:rPr>
        <w:t xml:space="preserve"> outperforms SVM over </w:t>
      </w:r>
      <w:r w:rsidRPr="006E6F36">
        <w:rPr>
          <w:sz w:val="20"/>
          <w:lang w:val="en-US"/>
        </w:rPr>
        <w:t>VSM and baseline.</w:t>
      </w:r>
      <w:r w:rsidR="00B70EFA">
        <w:t xml:space="preserve"> </w:t>
      </w:r>
    </w:p>
    <w:p w:rsidR="00AE256B" w:rsidRPr="00F86D5A" w:rsidRDefault="00AE256B" w:rsidP="00076284">
      <w:pPr>
        <w:tabs>
          <w:tab w:val="left" w:pos="360"/>
        </w:tabs>
        <w:jc w:val="both"/>
        <w:rPr>
          <w:sz w:val="20"/>
          <w:szCs w:val="20"/>
          <w:lang w:val="en-US"/>
        </w:rPr>
      </w:pPr>
    </w:p>
    <w:p w:rsidR="00AE256B" w:rsidRPr="006E6F36" w:rsidRDefault="00AE256B" w:rsidP="009E3C8C">
      <w:pPr>
        <w:tabs>
          <w:tab w:val="left" w:pos="0"/>
          <w:tab w:val="left" w:pos="360"/>
          <w:tab w:val="center" w:pos="4153"/>
        </w:tabs>
        <w:jc w:val="both"/>
        <w:outlineLvl w:val="0"/>
        <w:rPr>
          <w:sz w:val="20"/>
          <w:szCs w:val="20"/>
        </w:rPr>
      </w:pPr>
      <w:r w:rsidRPr="006E6F36">
        <w:rPr>
          <w:b/>
        </w:rPr>
        <w:t>6   Conclusion and Future Work</w:t>
      </w:r>
      <w:r w:rsidRPr="006E6F36">
        <w:rPr>
          <w:sz w:val="20"/>
          <w:szCs w:val="20"/>
        </w:rPr>
        <w:t xml:space="preserve"> </w:t>
      </w:r>
    </w:p>
    <w:p w:rsidR="00476ED7" w:rsidRPr="006E6F36" w:rsidRDefault="00476ED7" w:rsidP="00076284">
      <w:pPr>
        <w:jc w:val="both"/>
        <w:rPr>
          <w:sz w:val="20"/>
          <w:szCs w:val="20"/>
        </w:rPr>
      </w:pPr>
    </w:p>
    <w:p w:rsidR="00476ED7" w:rsidRPr="006E6F36" w:rsidRDefault="00476ED7" w:rsidP="00076284">
      <w:pPr>
        <w:jc w:val="both"/>
        <w:rPr>
          <w:sz w:val="20"/>
          <w:szCs w:val="20"/>
        </w:rPr>
      </w:pPr>
      <w:r w:rsidRPr="006E6F36">
        <w:rPr>
          <w:sz w:val="20"/>
          <w:szCs w:val="20"/>
        </w:rPr>
        <w:t xml:space="preserve">The empirical studies presented in this paper demonstrate that a principled integration </w:t>
      </w:r>
      <w:r w:rsidR="00674ECB" w:rsidRPr="006E6F36">
        <w:rPr>
          <w:sz w:val="20"/>
          <w:szCs w:val="20"/>
        </w:rPr>
        <w:t>of</w:t>
      </w:r>
      <w:r w:rsidR="00674ECB" w:rsidRPr="006E6F36">
        <w:rPr>
          <w:sz w:val="20"/>
          <w:szCs w:val="20"/>
          <w:u w:val="single"/>
        </w:rPr>
        <w:t xml:space="preserve"> </w:t>
      </w:r>
      <w:r w:rsidR="00674ECB" w:rsidRPr="006E6F36">
        <w:rPr>
          <w:sz w:val="20"/>
          <w:szCs w:val="20"/>
        </w:rPr>
        <w:t>background</w:t>
      </w:r>
      <w:r w:rsidRPr="006E6F36">
        <w:rPr>
          <w:sz w:val="20"/>
          <w:szCs w:val="20"/>
        </w:rPr>
        <w:t xml:space="preserve"> knowledge into TCBR tasks can lead to significant improvements in the effectiveness. While resources like Wikipedia are useful, it is important to identify that small subset of pages that </w:t>
      </w:r>
      <w:r w:rsidR="002C52DF">
        <w:rPr>
          <w:sz w:val="20"/>
          <w:szCs w:val="20"/>
        </w:rPr>
        <w:t>are expected to</w:t>
      </w:r>
      <w:r w:rsidRPr="006E6F36">
        <w:rPr>
          <w:sz w:val="20"/>
          <w:szCs w:val="20"/>
        </w:rPr>
        <w:t xml:space="preserve"> actually contribute positively to the task in question. We have presented and compared approaches for selection of Wikipedia pages relevant to text classification. The results show a significant improvement over a baseline approach that randomly selects pages from relevant categories. We have also conducted a preliminary study of the effects of modelling semantic relatedness between concepts (as represented by Wikipedia articles) and shown that this knowledge can lead to further improvements. </w:t>
      </w:r>
      <w:r w:rsidR="00DC19EE">
        <w:rPr>
          <w:sz w:val="20"/>
          <w:szCs w:val="20"/>
        </w:rPr>
        <w:t>We need to conduct further investigations to identify similarity relationships that do not contribute to improving discrimination between classes. This may help arrest the decline in performance in datasets like hardware, where the articles belonging to the two distinct categories have a lot of overlap in word usage.  Un</w:t>
      </w:r>
      <w:r w:rsidRPr="006E6F36">
        <w:rPr>
          <w:sz w:val="20"/>
          <w:szCs w:val="20"/>
        </w:rPr>
        <w:t xml:space="preserve">like earlier work, we have experimented with a mix of features that include the words as well as concepts obtained from Wikipedia for text representation. This approach outperforms an approach that only represents text using Wikipedia concepts. Though the results have been presented in the context of classification tasks, extensions can be made to non-classification tasks like retrieval or question answering as well. </w:t>
      </w:r>
    </w:p>
    <w:p w:rsidR="00E928C7" w:rsidRDefault="00884B03" w:rsidP="009D549F">
      <w:pPr>
        <w:jc w:val="both"/>
        <w:rPr>
          <w:b/>
        </w:rPr>
      </w:pPr>
      <w:r>
        <w:rPr>
          <w:sz w:val="20"/>
          <w:szCs w:val="20"/>
        </w:rPr>
        <w:t xml:space="preserve">       </w:t>
      </w:r>
      <w:r w:rsidR="00476ED7" w:rsidRPr="006E6F36">
        <w:rPr>
          <w:sz w:val="20"/>
          <w:szCs w:val="20"/>
        </w:rPr>
        <w:t xml:space="preserve">As part of future work we plan to take a fresh look at the process of background knowledge from a cognitive science perspective. It would be interesting to study how humans integrate statistical, linguistic and background knowledge as they make sense of text. The integration appears to be on an on-demand basis, with each piece of knowledge called in to resolve conflicts generated by the </w:t>
      </w:r>
      <w:r w:rsidR="00B34D00" w:rsidRPr="006E6F36">
        <w:rPr>
          <w:sz w:val="20"/>
          <w:szCs w:val="20"/>
        </w:rPr>
        <w:t>other</w:t>
      </w:r>
      <w:r w:rsidR="00476ED7" w:rsidRPr="006E6F36">
        <w:rPr>
          <w:sz w:val="20"/>
          <w:szCs w:val="20"/>
        </w:rPr>
        <w:t xml:space="preserve"> sources. Simple tasks may not involve a lot of switching between distinct </w:t>
      </w:r>
      <w:r w:rsidR="00B34D00" w:rsidRPr="006E6F36">
        <w:rPr>
          <w:sz w:val="20"/>
          <w:szCs w:val="20"/>
        </w:rPr>
        <w:t>sources;</w:t>
      </w:r>
      <w:r w:rsidR="00476ED7" w:rsidRPr="006E6F36">
        <w:rPr>
          <w:sz w:val="20"/>
          <w:szCs w:val="20"/>
        </w:rPr>
        <w:t xml:space="preserve"> while mo</w:t>
      </w:r>
      <w:r w:rsidR="00B34D00" w:rsidRPr="006E6F36">
        <w:rPr>
          <w:sz w:val="20"/>
          <w:szCs w:val="20"/>
        </w:rPr>
        <w:t>r</w:t>
      </w:r>
      <w:r w:rsidR="00476ED7" w:rsidRPr="006E6F36">
        <w:rPr>
          <w:sz w:val="20"/>
          <w:szCs w:val="20"/>
        </w:rPr>
        <w:t>e involved tasks may demand a more complex interaction.</w:t>
      </w:r>
      <w:r w:rsidR="002C52DF">
        <w:rPr>
          <w:sz w:val="20"/>
          <w:szCs w:val="20"/>
        </w:rPr>
        <w:t xml:space="preserve"> Hyperl</w:t>
      </w:r>
      <w:r w:rsidR="00441F41" w:rsidRPr="006E6F36">
        <w:rPr>
          <w:sz w:val="20"/>
          <w:szCs w:val="20"/>
        </w:rPr>
        <w:t>ink structure in W</w:t>
      </w:r>
      <w:r w:rsidR="002C52DF">
        <w:rPr>
          <w:sz w:val="20"/>
          <w:szCs w:val="20"/>
        </w:rPr>
        <w:t>ikipedia articles can be used as an additional knowledge source to</w:t>
      </w:r>
      <w:r w:rsidR="00441F41" w:rsidRPr="006E6F36">
        <w:rPr>
          <w:sz w:val="20"/>
          <w:szCs w:val="20"/>
        </w:rPr>
        <w:t xml:space="preserve"> improve textual case representation.</w:t>
      </w:r>
    </w:p>
    <w:p w:rsidR="00AE256B" w:rsidRPr="006E6F36" w:rsidRDefault="00AE256B" w:rsidP="009E3C8C">
      <w:pPr>
        <w:jc w:val="both"/>
        <w:outlineLvl w:val="0"/>
        <w:rPr>
          <w:b/>
        </w:rPr>
      </w:pPr>
      <w:r w:rsidRPr="006E6F36">
        <w:rPr>
          <w:b/>
        </w:rPr>
        <w:lastRenderedPageBreak/>
        <w:t xml:space="preserve">References </w:t>
      </w:r>
    </w:p>
    <w:p w:rsidR="00AE256B" w:rsidRPr="006E6F36" w:rsidRDefault="00AE256B" w:rsidP="00076284">
      <w:pPr>
        <w:pStyle w:val="Heading2"/>
        <w:tabs>
          <w:tab w:val="clear" w:pos="1440"/>
        </w:tabs>
        <w:spacing w:before="0"/>
        <w:ind w:left="360" w:firstLine="0"/>
        <w:jc w:val="both"/>
        <w:rPr>
          <w:rStyle w:val="apple-style-span"/>
          <w:b w:val="0"/>
          <w:sz w:val="20"/>
        </w:rPr>
      </w:pPr>
    </w:p>
    <w:p w:rsidR="00AE256B" w:rsidRPr="006E6F36" w:rsidRDefault="00AE256B" w:rsidP="001A1558">
      <w:pPr>
        <w:pStyle w:val="Heading2"/>
        <w:numPr>
          <w:ilvl w:val="0"/>
          <w:numId w:val="9"/>
        </w:numPr>
        <w:tabs>
          <w:tab w:val="left" w:pos="360"/>
        </w:tabs>
        <w:spacing w:before="0"/>
        <w:jc w:val="both"/>
        <w:rPr>
          <w:rStyle w:val="apple-style-span"/>
          <w:b w:val="0"/>
          <w:sz w:val="20"/>
        </w:rPr>
      </w:pPr>
      <w:r w:rsidRPr="006E6F36">
        <w:rPr>
          <w:rStyle w:val="apple-style-span"/>
          <w:b w:val="0"/>
          <w:bCs/>
          <w:sz w:val="20"/>
        </w:rPr>
        <w:t>David W.  A., and Héctor M.  A</w:t>
      </w:r>
      <w:r w:rsidRPr="006E6F36">
        <w:rPr>
          <w:rStyle w:val="apple-style-span"/>
          <w:bCs/>
          <w:sz w:val="20"/>
        </w:rPr>
        <w:t xml:space="preserve">.: </w:t>
      </w:r>
      <w:r w:rsidRPr="006E6F36">
        <w:rPr>
          <w:b w:val="0"/>
          <w:sz w:val="20"/>
        </w:rPr>
        <w:t>Introduction: Interactive Case Based Reasoning</w:t>
      </w:r>
      <w:r w:rsidRPr="006E6F36">
        <w:rPr>
          <w:sz w:val="20"/>
        </w:rPr>
        <w:t xml:space="preserve">. </w:t>
      </w:r>
      <w:r w:rsidRPr="006E6F36">
        <w:rPr>
          <w:b w:val="0"/>
          <w:sz w:val="20"/>
        </w:rPr>
        <w:t>Applied Intelligence, 14 1 2001, pp</w:t>
      </w:r>
      <w:r w:rsidRPr="006E6F36">
        <w:rPr>
          <w:sz w:val="20"/>
        </w:rPr>
        <w:t xml:space="preserve">. </w:t>
      </w:r>
      <w:r w:rsidRPr="006E6F36">
        <w:rPr>
          <w:rStyle w:val="apple-style-span"/>
          <w:b w:val="0"/>
          <w:sz w:val="20"/>
        </w:rPr>
        <w:t>1573-7497</w:t>
      </w:r>
    </w:p>
    <w:p w:rsidR="00AE256B" w:rsidRPr="006E6F36" w:rsidRDefault="00AE256B" w:rsidP="001A1558">
      <w:pPr>
        <w:numPr>
          <w:ilvl w:val="0"/>
          <w:numId w:val="9"/>
        </w:numPr>
        <w:tabs>
          <w:tab w:val="left" w:pos="360"/>
        </w:tabs>
        <w:suppressAutoHyphens/>
        <w:jc w:val="both"/>
        <w:outlineLvl w:val="0"/>
        <w:rPr>
          <w:iCs/>
          <w:sz w:val="20"/>
          <w:szCs w:val="20"/>
        </w:rPr>
      </w:pPr>
      <w:r w:rsidRPr="006E6F36">
        <w:rPr>
          <w:iCs/>
          <w:sz w:val="20"/>
          <w:szCs w:val="20"/>
        </w:rPr>
        <w:t>Chakraborti, S., Beresi, U. C., Wiratunga, N., Massie, S., Lothian, R., and Khemani, D.: Visualizing and Evaluating Complexity of Textual Case Bases. Proc of 9</w:t>
      </w:r>
      <w:r w:rsidRPr="006E6F36">
        <w:rPr>
          <w:iCs/>
          <w:sz w:val="20"/>
          <w:szCs w:val="20"/>
          <w:vertAlign w:val="superscript"/>
        </w:rPr>
        <w:t>th</w:t>
      </w:r>
      <w:r w:rsidRPr="006E6F36">
        <w:rPr>
          <w:iCs/>
          <w:sz w:val="20"/>
          <w:szCs w:val="20"/>
        </w:rPr>
        <w:t xml:space="preserve"> European conference on advances in </w:t>
      </w:r>
      <w:smartTag w:uri="urn:schemas-microsoft-com:office:smarttags" w:element="stockticker">
        <w:r w:rsidRPr="006E6F36">
          <w:rPr>
            <w:iCs/>
            <w:sz w:val="20"/>
            <w:szCs w:val="20"/>
          </w:rPr>
          <w:t>CBR</w:t>
        </w:r>
      </w:smartTag>
      <w:r w:rsidRPr="006E6F36">
        <w:rPr>
          <w:iCs/>
          <w:sz w:val="20"/>
          <w:szCs w:val="20"/>
        </w:rPr>
        <w:t xml:space="preserve"> , 2008 , pp. 104-119</w:t>
      </w:r>
    </w:p>
    <w:p w:rsidR="00AE256B" w:rsidRPr="006E6F36" w:rsidRDefault="00AE256B" w:rsidP="001A1558">
      <w:pPr>
        <w:numPr>
          <w:ilvl w:val="0"/>
          <w:numId w:val="9"/>
        </w:numPr>
        <w:tabs>
          <w:tab w:val="left" w:pos="360"/>
        </w:tabs>
        <w:suppressAutoHyphens/>
        <w:jc w:val="both"/>
        <w:outlineLvl w:val="0"/>
        <w:rPr>
          <w:rStyle w:val="apple-style-span"/>
          <w:iCs/>
          <w:sz w:val="20"/>
          <w:szCs w:val="20"/>
        </w:rPr>
      </w:pPr>
      <w:r w:rsidRPr="006E6F36">
        <w:rPr>
          <w:rStyle w:val="apple-style-span"/>
          <w:iCs/>
          <w:sz w:val="20"/>
          <w:szCs w:val="20"/>
        </w:rPr>
        <w:t xml:space="preserve">Chakraborti, S., Ambati, S., Balaraman, V., and Khemani: Integrating knowledge sources and acquiring vocabulary for textual </w:t>
      </w:r>
      <w:smartTag w:uri="urn:schemas-microsoft-com:office:smarttags" w:element="stockticker">
        <w:r w:rsidRPr="006E6F36">
          <w:rPr>
            <w:rStyle w:val="apple-style-span"/>
            <w:iCs/>
            <w:sz w:val="20"/>
            <w:szCs w:val="20"/>
          </w:rPr>
          <w:t>CBR</w:t>
        </w:r>
      </w:smartTag>
      <w:r w:rsidRPr="006E6F36">
        <w:rPr>
          <w:rStyle w:val="apple-style-span"/>
          <w:iCs/>
          <w:sz w:val="20"/>
          <w:szCs w:val="20"/>
        </w:rPr>
        <w:t>, Proc of 8</w:t>
      </w:r>
      <w:r w:rsidRPr="006E6F36">
        <w:rPr>
          <w:rStyle w:val="apple-style-span"/>
          <w:iCs/>
          <w:sz w:val="20"/>
          <w:szCs w:val="20"/>
          <w:vertAlign w:val="superscript"/>
        </w:rPr>
        <w:t>th</w:t>
      </w:r>
      <w:r w:rsidRPr="006E6F36">
        <w:rPr>
          <w:rStyle w:val="apple-style-span"/>
          <w:iCs/>
          <w:sz w:val="20"/>
          <w:szCs w:val="20"/>
        </w:rPr>
        <w:t xml:space="preserve"> UK-</w:t>
      </w:r>
      <w:smartTag w:uri="urn:schemas-microsoft-com:office:smarttags" w:element="stockticker">
        <w:r w:rsidRPr="006E6F36">
          <w:rPr>
            <w:rStyle w:val="apple-style-span"/>
            <w:iCs/>
            <w:sz w:val="20"/>
            <w:szCs w:val="20"/>
          </w:rPr>
          <w:t>CBR</w:t>
        </w:r>
      </w:smartTag>
      <w:r w:rsidRPr="006E6F36">
        <w:rPr>
          <w:rStyle w:val="apple-style-span"/>
          <w:iCs/>
          <w:sz w:val="20"/>
          <w:szCs w:val="20"/>
        </w:rPr>
        <w:t xml:space="preserve"> workshop,</w:t>
      </w:r>
      <w:r w:rsidR="00190E59">
        <w:rPr>
          <w:rStyle w:val="apple-style-span"/>
          <w:iCs/>
          <w:sz w:val="20"/>
          <w:szCs w:val="20"/>
        </w:rPr>
        <w:t xml:space="preserve"> 2004, </w:t>
      </w:r>
      <w:r w:rsidRPr="006E6F36">
        <w:rPr>
          <w:rStyle w:val="apple-style-span"/>
          <w:iCs/>
          <w:sz w:val="20"/>
          <w:szCs w:val="20"/>
        </w:rPr>
        <w:t xml:space="preserve"> pp. 74-84</w:t>
      </w:r>
    </w:p>
    <w:p w:rsidR="00AE256B" w:rsidRPr="006E6F36" w:rsidRDefault="00AE256B" w:rsidP="001A1558">
      <w:pPr>
        <w:numPr>
          <w:ilvl w:val="0"/>
          <w:numId w:val="9"/>
        </w:numPr>
        <w:tabs>
          <w:tab w:val="left" w:pos="360"/>
        </w:tabs>
        <w:suppressAutoHyphens/>
        <w:jc w:val="both"/>
        <w:outlineLvl w:val="0"/>
        <w:rPr>
          <w:sz w:val="20"/>
          <w:szCs w:val="20"/>
        </w:rPr>
      </w:pPr>
      <w:r w:rsidRPr="006E6F36">
        <w:rPr>
          <w:rStyle w:val="apple-style-span"/>
          <w:iCs/>
          <w:sz w:val="20"/>
          <w:szCs w:val="20"/>
        </w:rPr>
        <w:t xml:space="preserve">Diaz-Agudo, B., and </w:t>
      </w:r>
      <w:r w:rsidRPr="006E6F36">
        <w:rPr>
          <w:rStyle w:val="apple-style-span"/>
          <w:sz w:val="20"/>
          <w:szCs w:val="20"/>
        </w:rPr>
        <w:t xml:space="preserve">González-Calero, P. A.: Formal Concept analysis as a support technique for </w:t>
      </w:r>
      <w:smartTag w:uri="urn:schemas-microsoft-com:office:smarttags" w:element="stockticker">
        <w:r w:rsidRPr="006E6F36">
          <w:rPr>
            <w:rStyle w:val="apple-style-span"/>
            <w:sz w:val="20"/>
            <w:szCs w:val="20"/>
          </w:rPr>
          <w:t>CBR</w:t>
        </w:r>
      </w:smartTag>
      <w:r w:rsidRPr="006E6F36">
        <w:rPr>
          <w:rStyle w:val="apple-style-span"/>
          <w:sz w:val="20"/>
          <w:szCs w:val="20"/>
        </w:rPr>
        <w:t xml:space="preserve">, Knowledge Based Syst, 14(3-4), </w:t>
      </w:r>
      <w:r w:rsidRPr="006E6F36">
        <w:rPr>
          <w:sz w:val="20"/>
          <w:szCs w:val="20"/>
        </w:rPr>
        <w:t>2001, pp. 163-171</w:t>
      </w:r>
    </w:p>
    <w:p w:rsidR="00AE256B" w:rsidRPr="006E6F36" w:rsidRDefault="00AE256B" w:rsidP="001A1558">
      <w:pPr>
        <w:numPr>
          <w:ilvl w:val="0"/>
          <w:numId w:val="9"/>
        </w:numPr>
        <w:tabs>
          <w:tab w:val="left" w:pos="360"/>
        </w:tabs>
        <w:suppressAutoHyphens/>
        <w:jc w:val="both"/>
        <w:outlineLvl w:val="0"/>
        <w:rPr>
          <w:sz w:val="20"/>
          <w:szCs w:val="20"/>
        </w:rPr>
      </w:pPr>
      <w:r w:rsidRPr="006E6F36">
        <w:rPr>
          <w:sz w:val="20"/>
          <w:szCs w:val="20"/>
          <w:lang w:val="en-US"/>
        </w:rPr>
        <w:t>Gabrowich, E., and Markovith, S.: Computing semantic relatedness using Wikipedia   based explicit semantic analysis, Proc of 20</w:t>
      </w:r>
      <w:r w:rsidRPr="006E6F36">
        <w:rPr>
          <w:sz w:val="20"/>
          <w:szCs w:val="20"/>
          <w:vertAlign w:val="superscript"/>
          <w:lang w:val="en-US"/>
        </w:rPr>
        <w:t>th</w:t>
      </w:r>
      <w:r w:rsidRPr="006E6F36">
        <w:rPr>
          <w:sz w:val="20"/>
          <w:szCs w:val="20"/>
          <w:lang w:val="en-US"/>
        </w:rPr>
        <w:t xml:space="preserve"> Int joint conference on AI, </w:t>
      </w:r>
      <w:r w:rsidR="00A330A0">
        <w:rPr>
          <w:sz w:val="20"/>
          <w:szCs w:val="20"/>
          <w:lang w:val="en-US"/>
        </w:rPr>
        <w:t xml:space="preserve">2007, </w:t>
      </w:r>
      <w:r w:rsidRPr="006E6F36">
        <w:rPr>
          <w:sz w:val="20"/>
          <w:szCs w:val="20"/>
          <w:lang w:val="en-US"/>
        </w:rPr>
        <w:t>pp. 1606- 1611</w:t>
      </w:r>
    </w:p>
    <w:p w:rsidR="00AE256B" w:rsidRPr="006E6F36" w:rsidRDefault="00AE256B" w:rsidP="001A1558">
      <w:pPr>
        <w:numPr>
          <w:ilvl w:val="0"/>
          <w:numId w:val="9"/>
        </w:numPr>
        <w:tabs>
          <w:tab w:val="left" w:pos="360"/>
        </w:tabs>
        <w:spacing w:after="24"/>
        <w:jc w:val="both"/>
        <w:outlineLvl w:val="0"/>
        <w:rPr>
          <w:sz w:val="20"/>
          <w:szCs w:val="20"/>
        </w:rPr>
      </w:pPr>
      <w:r w:rsidRPr="006E6F36">
        <w:rPr>
          <w:sz w:val="20"/>
          <w:szCs w:val="20"/>
        </w:rPr>
        <w:t>Miller, G. A., Beckwith, R., Fellbaum, C. D., Gross, D., and Miller, K.: WordNet: An online lexical database. Int. J. Lexicograph, 3 4 1990, pp. 235-244.</w:t>
      </w:r>
    </w:p>
    <w:p w:rsidR="00AE256B" w:rsidRPr="006E6F36" w:rsidRDefault="00AE256B" w:rsidP="001A1558">
      <w:pPr>
        <w:numPr>
          <w:ilvl w:val="0"/>
          <w:numId w:val="9"/>
        </w:numPr>
        <w:tabs>
          <w:tab w:val="left" w:pos="360"/>
        </w:tabs>
        <w:suppressAutoHyphens/>
        <w:jc w:val="both"/>
        <w:outlineLvl w:val="0"/>
        <w:rPr>
          <w:sz w:val="20"/>
          <w:szCs w:val="20"/>
        </w:rPr>
      </w:pPr>
      <w:r w:rsidRPr="006E6F36">
        <w:rPr>
          <w:sz w:val="20"/>
          <w:szCs w:val="20"/>
        </w:rPr>
        <w:t>http://en.wikipedia.org</w:t>
      </w:r>
    </w:p>
    <w:p w:rsidR="00AE256B" w:rsidRPr="006E6F36" w:rsidRDefault="00AE256B" w:rsidP="001A1558">
      <w:pPr>
        <w:numPr>
          <w:ilvl w:val="0"/>
          <w:numId w:val="9"/>
        </w:numPr>
        <w:tabs>
          <w:tab w:val="left" w:pos="360"/>
        </w:tabs>
        <w:suppressAutoHyphens/>
        <w:jc w:val="both"/>
        <w:outlineLvl w:val="0"/>
        <w:rPr>
          <w:iCs/>
          <w:sz w:val="20"/>
          <w:szCs w:val="20"/>
        </w:rPr>
      </w:pPr>
      <w:r w:rsidRPr="006E6F36">
        <w:rPr>
          <w:sz w:val="20"/>
          <w:szCs w:val="20"/>
        </w:rPr>
        <w:t xml:space="preserve">Lenz, </w:t>
      </w:r>
      <w:r w:rsidRPr="006E6F36">
        <w:rPr>
          <w:iCs/>
          <w:sz w:val="20"/>
          <w:szCs w:val="20"/>
        </w:rPr>
        <w:t xml:space="preserve">M.: Case Retrieval Nets as a Model for Building Flexible Information Systems, PhD dissertation, Humboldt Uni. Berlin. Faculty of Mathematics and Natural Sciences (1999) </w:t>
      </w:r>
    </w:p>
    <w:p w:rsidR="00AE256B" w:rsidRPr="006E6F36" w:rsidRDefault="00AE256B" w:rsidP="001A1558">
      <w:pPr>
        <w:numPr>
          <w:ilvl w:val="0"/>
          <w:numId w:val="9"/>
        </w:numPr>
        <w:tabs>
          <w:tab w:val="left" w:pos="360"/>
        </w:tabs>
        <w:suppressAutoHyphens/>
        <w:jc w:val="both"/>
        <w:outlineLvl w:val="0"/>
        <w:rPr>
          <w:sz w:val="20"/>
          <w:szCs w:val="20"/>
        </w:rPr>
      </w:pPr>
      <w:r w:rsidRPr="006E6F36">
        <w:rPr>
          <w:sz w:val="20"/>
          <w:szCs w:val="20"/>
        </w:rPr>
        <w:t xml:space="preserve">Deerwester, S., Dumais, S.T., Furnas, G.W., Landauer, T.K., and Harshman, R.: Indexing by latent semantic analysis. Journal of the American </w:t>
      </w:r>
      <w:r w:rsidR="00534B07">
        <w:rPr>
          <w:sz w:val="20"/>
          <w:szCs w:val="20"/>
        </w:rPr>
        <w:t>s</w:t>
      </w:r>
      <w:r w:rsidRPr="006E6F36">
        <w:rPr>
          <w:sz w:val="20"/>
          <w:szCs w:val="20"/>
        </w:rPr>
        <w:t>oceity for Information Science  41(6) (1990), pp. 391-407</w:t>
      </w:r>
    </w:p>
    <w:p w:rsidR="00AE256B" w:rsidRPr="006E6F36" w:rsidRDefault="00AE256B" w:rsidP="001A1558">
      <w:pPr>
        <w:numPr>
          <w:ilvl w:val="0"/>
          <w:numId w:val="9"/>
        </w:numPr>
        <w:tabs>
          <w:tab w:val="left" w:pos="360"/>
        </w:tabs>
        <w:suppressAutoHyphens/>
        <w:jc w:val="both"/>
        <w:outlineLvl w:val="0"/>
        <w:rPr>
          <w:sz w:val="20"/>
          <w:szCs w:val="20"/>
        </w:rPr>
      </w:pPr>
      <w:r w:rsidRPr="006E6F36">
        <w:rPr>
          <w:sz w:val="20"/>
          <w:szCs w:val="20"/>
        </w:rPr>
        <w:t xml:space="preserve">Kontostathis, A., and Pottenger, W. M.: Detecting patterns in </w:t>
      </w:r>
      <w:smartTag w:uri="urn:schemas-microsoft-com:office:smarttags" w:element="stockticker">
        <w:r w:rsidRPr="006E6F36">
          <w:rPr>
            <w:sz w:val="20"/>
            <w:szCs w:val="20"/>
          </w:rPr>
          <w:t>LSI</w:t>
        </w:r>
      </w:smartTag>
      <w:r w:rsidRPr="006E6F36">
        <w:rPr>
          <w:sz w:val="20"/>
          <w:szCs w:val="20"/>
        </w:rPr>
        <w:t xml:space="preserve"> term-term matrix. Proc of  IEEE ICDM02 workshop, pp. 243-248</w:t>
      </w:r>
      <w:r w:rsidRPr="006E6F36">
        <w:rPr>
          <w:sz w:val="20"/>
          <w:szCs w:val="20"/>
        </w:rPr>
        <w:tab/>
      </w:r>
    </w:p>
    <w:p w:rsidR="00AE256B" w:rsidRPr="006E6F36" w:rsidRDefault="00AE256B" w:rsidP="001A1558">
      <w:pPr>
        <w:numPr>
          <w:ilvl w:val="0"/>
          <w:numId w:val="9"/>
        </w:numPr>
        <w:tabs>
          <w:tab w:val="left" w:pos="360"/>
        </w:tabs>
        <w:suppressAutoHyphens/>
        <w:jc w:val="both"/>
        <w:outlineLvl w:val="0"/>
        <w:rPr>
          <w:sz w:val="20"/>
          <w:szCs w:val="20"/>
          <w:lang w:val="en-US"/>
        </w:rPr>
      </w:pPr>
      <w:r w:rsidRPr="006E6F36">
        <w:rPr>
          <w:sz w:val="20"/>
          <w:szCs w:val="20"/>
          <w:lang w:val="en-US"/>
        </w:rPr>
        <w:t>Raghunandan, M. A., Chakraborti, S., and Khemani, D.: Robust Measures of Complexity in TCBR, Proc of 8</w:t>
      </w:r>
      <w:r w:rsidRPr="006E6F36">
        <w:rPr>
          <w:sz w:val="20"/>
          <w:szCs w:val="20"/>
          <w:vertAlign w:val="superscript"/>
          <w:lang w:val="en-US"/>
        </w:rPr>
        <w:t>th</w:t>
      </w:r>
      <w:r w:rsidRPr="006E6F36">
        <w:rPr>
          <w:sz w:val="20"/>
          <w:szCs w:val="20"/>
          <w:lang w:val="en-US"/>
        </w:rPr>
        <w:t xml:space="preserve"> International Conference on Case-based reasoning (2009)</w:t>
      </w:r>
    </w:p>
    <w:p w:rsidR="00AE256B" w:rsidRPr="006E6F36" w:rsidRDefault="00AE256B" w:rsidP="001A1558">
      <w:pPr>
        <w:numPr>
          <w:ilvl w:val="0"/>
          <w:numId w:val="9"/>
        </w:numPr>
        <w:tabs>
          <w:tab w:val="left" w:pos="360"/>
        </w:tabs>
        <w:suppressAutoHyphens/>
        <w:jc w:val="both"/>
        <w:outlineLvl w:val="0"/>
        <w:rPr>
          <w:sz w:val="20"/>
          <w:szCs w:val="20"/>
          <w:lang w:val="en-US"/>
        </w:rPr>
      </w:pPr>
      <w:r w:rsidRPr="006E6F36">
        <w:rPr>
          <w:sz w:val="20"/>
          <w:szCs w:val="20"/>
          <w:lang w:val="en-US"/>
        </w:rPr>
        <w:t>Mitchell, T: Machine Learning. Mc Graw Hill International,1997</w:t>
      </w:r>
    </w:p>
    <w:p w:rsidR="00AE256B" w:rsidRPr="006E6F36" w:rsidRDefault="00AE256B" w:rsidP="001A1558">
      <w:pPr>
        <w:numPr>
          <w:ilvl w:val="0"/>
          <w:numId w:val="9"/>
        </w:numPr>
        <w:tabs>
          <w:tab w:val="left" w:pos="360"/>
        </w:tabs>
        <w:suppressAutoHyphens/>
        <w:jc w:val="both"/>
        <w:outlineLvl w:val="0"/>
        <w:rPr>
          <w:sz w:val="20"/>
          <w:szCs w:val="20"/>
          <w:lang w:val="en-US"/>
        </w:rPr>
      </w:pPr>
      <w:r w:rsidRPr="006E6F36">
        <w:rPr>
          <w:sz w:val="20"/>
          <w:szCs w:val="20"/>
          <w:lang w:val="en-US"/>
        </w:rPr>
        <w:t>Vapnik, V. N.: Statistical Learning theory. Wiley , 1998</w:t>
      </w:r>
    </w:p>
    <w:p w:rsidR="00AE256B" w:rsidRPr="006E6F36" w:rsidRDefault="00AE256B" w:rsidP="001A1558">
      <w:pPr>
        <w:numPr>
          <w:ilvl w:val="0"/>
          <w:numId w:val="9"/>
        </w:numPr>
        <w:tabs>
          <w:tab w:val="left" w:pos="360"/>
        </w:tabs>
        <w:suppressAutoHyphens/>
        <w:jc w:val="both"/>
        <w:outlineLvl w:val="0"/>
        <w:rPr>
          <w:rStyle w:val="apple-style-span"/>
          <w:iCs/>
          <w:sz w:val="20"/>
          <w:szCs w:val="20"/>
        </w:rPr>
      </w:pPr>
      <w:r w:rsidRPr="006E6F36">
        <w:rPr>
          <w:rStyle w:val="apple-style-span"/>
          <w:iCs/>
          <w:sz w:val="20"/>
          <w:szCs w:val="20"/>
        </w:rPr>
        <w:t>Wiratunga, N., Lothian, R., Chakraborti, S., and Koychev, I.: A propositional approach to textual case indexing, Proc of 9</w:t>
      </w:r>
      <w:r w:rsidRPr="006E6F36">
        <w:rPr>
          <w:rStyle w:val="apple-style-span"/>
          <w:iCs/>
          <w:sz w:val="20"/>
          <w:szCs w:val="20"/>
          <w:vertAlign w:val="superscript"/>
        </w:rPr>
        <w:t>th</w:t>
      </w:r>
      <w:r w:rsidRPr="006E6F36">
        <w:rPr>
          <w:rStyle w:val="apple-style-span"/>
          <w:iCs/>
          <w:sz w:val="20"/>
          <w:szCs w:val="20"/>
        </w:rPr>
        <w:t xml:space="preserve"> European Conference on Principles and Practice of KDD, 2005,  pp. 380-391</w:t>
      </w:r>
    </w:p>
    <w:p w:rsidR="00AE256B" w:rsidRPr="006E6F36" w:rsidRDefault="00AE256B" w:rsidP="001A1558">
      <w:pPr>
        <w:numPr>
          <w:ilvl w:val="0"/>
          <w:numId w:val="9"/>
        </w:numPr>
        <w:tabs>
          <w:tab w:val="left" w:pos="360"/>
        </w:tabs>
        <w:suppressAutoHyphens/>
        <w:jc w:val="both"/>
        <w:outlineLvl w:val="0"/>
        <w:rPr>
          <w:rStyle w:val="apple-style-span"/>
          <w:sz w:val="20"/>
          <w:szCs w:val="20"/>
        </w:rPr>
      </w:pPr>
      <w:r w:rsidRPr="006E6F36">
        <w:rPr>
          <w:iCs/>
          <w:sz w:val="20"/>
          <w:szCs w:val="20"/>
        </w:rPr>
        <w:t xml:space="preserve">Friedman, J., Hastie, T., and Tibshirani, R.: Additive Logistic Regression : A statistical view of Boosting, </w:t>
      </w:r>
      <w:r w:rsidRPr="006E6F36">
        <w:rPr>
          <w:rStyle w:val="apple-style-span"/>
          <w:sz w:val="20"/>
          <w:szCs w:val="20"/>
        </w:rPr>
        <w:t>Annals of Statistics, 28(2), pp. 337-407</w:t>
      </w:r>
    </w:p>
    <w:p w:rsidR="00AE256B" w:rsidRPr="006E6F36" w:rsidRDefault="00AE256B" w:rsidP="001A1558">
      <w:pPr>
        <w:numPr>
          <w:ilvl w:val="0"/>
          <w:numId w:val="9"/>
        </w:numPr>
        <w:tabs>
          <w:tab w:val="left" w:pos="360"/>
        </w:tabs>
        <w:suppressAutoHyphens/>
        <w:jc w:val="both"/>
        <w:outlineLvl w:val="0"/>
        <w:rPr>
          <w:sz w:val="20"/>
          <w:szCs w:val="20"/>
          <w:lang w:val="en-US"/>
        </w:rPr>
      </w:pPr>
      <w:r w:rsidRPr="006E6F36">
        <w:rPr>
          <w:sz w:val="20"/>
          <w:szCs w:val="20"/>
          <w:lang w:val="en-US"/>
        </w:rPr>
        <w:t>Chakraborti, S., Lothian, R., Wiratunga, N., and Watt, S.:</w:t>
      </w:r>
      <w:r w:rsidR="00126C2F">
        <w:rPr>
          <w:sz w:val="20"/>
          <w:szCs w:val="20"/>
          <w:lang w:val="en-US"/>
        </w:rPr>
        <w:t xml:space="preserve"> </w:t>
      </w:r>
      <w:r w:rsidRPr="006E6F36">
        <w:rPr>
          <w:sz w:val="20"/>
          <w:szCs w:val="20"/>
          <w:lang w:val="en-US"/>
        </w:rPr>
        <w:t>Sprinkling: Supervised Latent         Semantic  Indexing. In the proc of Annual European Conference on Information Retrieval,          2006, pp. 510-514</w:t>
      </w:r>
    </w:p>
    <w:p w:rsidR="00AE256B" w:rsidRPr="006E6F36" w:rsidRDefault="00AE256B" w:rsidP="001A1558">
      <w:pPr>
        <w:numPr>
          <w:ilvl w:val="0"/>
          <w:numId w:val="9"/>
        </w:numPr>
        <w:tabs>
          <w:tab w:val="left" w:pos="360"/>
        </w:tabs>
        <w:suppressAutoHyphens/>
        <w:jc w:val="both"/>
        <w:outlineLvl w:val="0"/>
        <w:rPr>
          <w:sz w:val="20"/>
          <w:szCs w:val="20"/>
          <w:lang w:val="en-US"/>
        </w:rPr>
      </w:pPr>
      <w:r w:rsidRPr="006E6F36">
        <w:rPr>
          <w:sz w:val="20"/>
          <w:szCs w:val="20"/>
          <w:lang w:val="en-US"/>
        </w:rPr>
        <w:t xml:space="preserve">Joachims, T.: Making Large-Scale </w:t>
      </w:r>
      <w:smartTag w:uri="urn:schemas-microsoft-com:office:smarttags" w:element="stockticker">
        <w:r w:rsidRPr="006E6F36">
          <w:rPr>
            <w:sz w:val="20"/>
            <w:szCs w:val="20"/>
            <w:lang w:val="en-US"/>
          </w:rPr>
          <w:t>SVM</w:t>
        </w:r>
      </w:smartTag>
      <w:r w:rsidRPr="006E6F36">
        <w:rPr>
          <w:sz w:val="20"/>
          <w:szCs w:val="20"/>
          <w:lang w:val="en-US"/>
        </w:rPr>
        <w:t xml:space="preserve"> Learning Practical. Advances in Kernel Methods: </w:t>
      </w:r>
      <w:r w:rsidRPr="006E6F36">
        <w:rPr>
          <w:iCs/>
          <w:sz w:val="20"/>
          <w:szCs w:val="20"/>
        </w:rPr>
        <w:t xml:space="preserve">  </w:t>
      </w:r>
      <w:r w:rsidRPr="006E6F36">
        <w:rPr>
          <w:sz w:val="20"/>
          <w:szCs w:val="20"/>
          <w:lang w:val="en-US"/>
        </w:rPr>
        <w:t>Support Vector Learning, 1999</w:t>
      </w:r>
    </w:p>
    <w:p w:rsidR="00AE256B" w:rsidRPr="006E6F36" w:rsidRDefault="00AE256B" w:rsidP="001A1558">
      <w:pPr>
        <w:numPr>
          <w:ilvl w:val="0"/>
          <w:numId w:val="9"/>
        </w:numPr>
        <w:tabs>
          <w:tab w:val="left" w:pos="360"/>
        </w:tabs>
        <w:suppressAutoHyphens/>
        <w:jc w:val="both"/>
        <w:outlineLvl w:val="0"/>
        <w:rPr>
          <w:iCs/>
          <w:sz w:val="20"/>
          <w:szCs w:val="20"/>
        </w:rPr>
      </w:pPr>
      <w:r w:rsidRPr="006E6F36">
        <w:rPr>
          <w:iCs/>
          <w:sz w:val="20"/>
          <w:szCs w:val="20"/>
        </w:rPr>
        <w:t xml:space="preserve">Sebastini, F.: Machine Learning in automated text </w:t>
      </w:r>
      <w:r w:rsidR="00126C2F" w:rsidRPr="006E6F36">
        <w:rPr>
          <w:iCs/>
          <w:sz w:val="20"/>
          <w:szCs w:val="20"/>
        </w:rPr>
        <w:t>categorization</w:t>
      </w:r>
      <w:r w:rsidRPr="006E6F36">
        <w:rPr>
          <w:iCs/>
          <w:sz w:val="20"/>
          <w:szCs w:val="20"/>
        </w:rPr>
        <w:t>. ACM Computing Surveys, 34(1)</w:t>
      </w:r>
      <w:r w:rsidR="00904AF6">
        <w:rPr>
          <w:iCs/>
          <w:sz w:val="20"/>
          <w:szCs w:val="20"/>
        </w:rPr>
        <w:t>, 2002</w:t>
      </w:r>
      <w:r w:rsidRPr="006E6F36">
        <w:rPr>
          <w:iCs/>
          <w:sz w:val="20"/>
          <w:szCs w:val="20"/>
        </w:rPr>
        <w:t>, pp. 1-47</w:t>
      </w:r>
    </w:p>
    <w:p w:rsidR="00AE256B" w:rsidRPr="006E6F36" w:rsidRDefault="00AE256B" w:rsidP="001A1558">
      <w:pPr>
        <w:numPr>
          <w:ilvl w:val="0"/>
          <w:numId w:val="9"/>
        </w:numPr>
        <w:tabs>
          <w:tab w:val="left" w:pos="360"/>
        </w:tabs>
        <w:suppressAutoHyphens/>
        <w:jc w:val="both"/>
        <w:outlineLvl w:val="0"/>
        <w:rPr>
          <w:iCs/>
          <w:sz w:val="20"/>
          <w:szCs w:val="20"/>
        </w:rPr>
      </w:pPr>
      <w:r w:rsidRPr="006E6F36">
        <w:rPr>
          <w:iCs/>
          <w:sz w:val="20"/>
          <w:szCs w:val="20"/>
        </w:rPr>
        <w:t>Bruce, W. P., Ray, B., and Robert, C. H.: Concept Learning and Heuristic Classification in Weak-Theory Domains. Readings in Knowledge Acquisition and learning: automating the construction and improvement of exp. Systems., 1993, pp. 741-758</w:t>
      </w:r>
    </w:p>
    <w:p w:rsidR="00AE256B" w:rsidRPr="006E6F36" w:rsidRDefault="00AE256B" w:rsidP="001A1558">
      <w:pPr>
        <w:numPr>
          <w:ilvl w:val="0"/>
          <w:numId w:val="9"/>
        </w:numPr>
        <w:tabs>
          <w:tab w:val="left" w:pos="360"/>
        </w:tabs>
        <w:suppressAutoHyphens/>
        <w:jc w:val="both"/>
        <w:outlineLvl w:val="0"/>
        <w:rPr>
          <w:sz w:val="20"/>
          <w:szCs w:val="20"/>
          <w:lang w:val="en-US"/>
        </w:rPr>
      </w:pPr>
      <w:r w:rsidRPr="006E6F36">
        <w:rPr>
          <w:sz w:val="20"/>
          <w:szCs w:val="20"/>
          <w:lang w:val="en-US"/>
        </w:rPr>
        <w:t xml:space="preserve">Zelikovitz S., and Hirsh, H.: Using </w:t>
      </w:r>
      <w:smartTag w:uri="urn:schemas-microsoft-com:office:smarttags" w:element="stockticker">
        <w:r w:rsidRPr="006E6F36">
          <w:rPr>
            <w:sz w:val="20"/>
            <w:szCs w:val="20"/>
            <w:lang w:val="en-US"/>
          </w:rPr>
          <w:t>LSI</w:t>
        </w:r>
      </w:smartTag>
      <w:r w:rsidRPr="006E6F36">
        <w:rPr>
          <w:sz w:val="20"/>
          <w:szCs w:val="20"/>
          <w:lang w:val="en-US"/>
        </w:rPr>
        <w:t xml:space="preserve"> for Text Classification in the Presence of Background Text. International Conference on Information and Knowledge Management, 2001,pp.</w:t>
      </w:r>
      <w:r w:rsidRPr="006E6F36">
        <w:rPr>
          <w:iCs/>
          <w:sz w:val="20"/>
          <w:szCs w:val="20"/>
        </w:rPr>
        <w:t xml:space="preserve"> </w:t>
      </w:r>
      <w:r w:rsidRPr="006E6F36">
        <w:rPr>
          <w:sz w:val="20"/>
          <w:szCs w:val="20"/>
          <w:lang w:val="en-US"/>
        </w:rPr>
        <w:t>113- 118</w:t>
      </w:r>
    </w:p>
    <w:p w:rsidR="00B20D4C" w:rsidRDefault="00AE256B" w:rsidP="00B20D4C">
      <w:pPr>
        <w:jc w:val="both"/>
        <w:outlineLvl w:val="0"/>
        <w:rPr>
          <w:sz w:val="20"/>
          <w:szCs w:val="20"/>
          <w:lang w:val="en-US"/>
        </w:rPr>
      </w:pPr>
      <w:r w:rsidRPr="006E6F36">
        <w:rPr>
          <w:sz w:val="20"/>
          <w:szCs w:val="20"/>
          <w:lang w:val="en-US"/>
        </w:rPr>
        <w:t xml:space="preserve">21.   Sam, S., and Stan, M.: Text classification using Wordnet Hypernyms, Workshop on   usage of </w:t>
      </w:r>
      <w:r w:rsidR="00B20D4C">
        <w:rPr>
          <w:sz w:val="20"/>
          <w:szCs w:val="20"/>
          <w:lang w:val="en-US"/>
        </w:rPr>
        <w:t xml:space="preserve">     </w:t>
      </w:r>
    </w:p>
    <w:p w:rsidR="004B200D" w:rsidRDefault="00B20D4C" w:rsidP="00B20D4C">
      <w:pPr>
        <w:jc w:val="both"/>
        <w:outlineLvl w:val="0"/>
        <w:rPr>
          <w:sz w:val="20"/>
          <w:szCs w:val="20"/>
          <w:lang w:val="en-US"/>
        </w:rPr>
      </w:pPr>
      <w:r>
        <w:rPr>
          <w:sz w:val="20"/>
          <w:szCs w:val="20"/>
          <w:lang w:val="en-US"/>
        </w:rPr>
        <w:t xml:space="preserve">        </w:t>
      </w:r>
      <w:r w:rsidR="00AE256B" w:rsidRPr="006E6F36">
        <w:rPr>
          <w:sz w:val="20"/>
          <w:szCs w:val="20"/>
          <w:lang w:val="en-US"/>
        </w:rPr>
        <w:t>WordNet in NLP systems, 1998, pp. 45-51</w:t>
      </w:r>
    </w:p>
    <w:p w:rsidR="008E73C0" w:rsidRDefault="004B200D" w:rsidP="001A1558">
      <w:pPr>
        <w:ind w:left="360" w:hanging="360"/>
        <w:jc w:val="both"/>
        <w:outlineLvl w:val="0"/>
        <w:rPr>
          <w:sz w:val="20"/>
          <w:szCs w:val="20"/>
          <w:lang w:val="en-US"/>
        </w:rPr>
      </w:pPr>
      <w:r w:rsidRPr="006E6F36">
        <w:rPr>
          <w:sz w:val="20"/>
          <w:szCs w:val="20"/>
          <w:lang w:val="en-US"/>
        </w:rPr>
        <w:t>22</w:t>
      </w:r>
      <w:r w:rsidR="001A1558">
        <w:rPr>
          <w:sz w:val="20"/>
          <w:szCs w:val="20"/>
          <w:lang w:val="en-US"/>
        </w:rPr>
        <w:t xml:space="preserve">. </w:t>
      </w:r>
      <w:r w:rsidR="00DD4883" w:rsidRPr="00DD4883">
        <w:rPr>
          <w:sz w:val="20"/>
          <w:szCs w:val="20"/>
          <w:lang w:val="en-US"/>
        </w:rPr>
        <w:t>Manuel de Buenaga Rodriguez, Zas 6 Marfa G6mez-Hidalgo and Ben Dfaz-Agudo. Using WordNet to Complement Training Information in Text Categorization. In Proc. RANLP-97, Stanford, March 25-27, 1997</w:t>
      </w:r>
    </w:p>
    <w:p w:rsidR="00E625B9" w:rsidRPr="001A1558" w:rsidRDefault="00E625B9" w:rsidP="001A1558">
      <w:pPr>
        <w:ind w:left="360" w:hanging="360"/>
        <w:jc w:val="both"/>
        <w:outlineLvl w:val="0"/>
        <w:rPr>
          <w:sz w:val="20"/>
          <w:szCs w:val="20"/>
          <w:lang w:val="en-US"/>
        </w:rPr>
      </w:pPr>
    </w:p>
    <w:sectPr w:rsidR="00E625B9" w:rsidRPr="001A1558" w:rsidSect="00F878E3">
      <w:pgSz w:w="11906" w:h="16838"/>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289" w:rsidRDefault="00F91289" w:rsidP="008B0A4C">
      <w:r>
        <w:separator/>
      </w:r>
    </w:p>
  </w:endnote>
  <w:endnote w:type="continuationSeparator" w:id="1">
    <w:p w:rsidR="00F91289" w:rsidRDefault="00F91289" w:rsidP="008B0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289" w:rsidRDefault="00F91289" w:rsidP="008B0A4C">
      <w:r>
        <w:separator/>
      </w:r>
    </w:p>
  </w:footnote>
  <w:footnote w:type="continuationSeparator" w:id="1">
    <w:p w:rsidR="00F91289" w:rsidRDefault="00F91289" w:rsidP="008B0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none"/>
      <w:suff w:val="nothing"/>
      <w:lvlText w:val="4"/>
      <w:lvlJc w:val="left"/>
      <w:pPr>
        <w:tabs>
          <w:tab w:val="num" w:pos="432"/>
        </w:tabs>
        <w:ind w:left="432" w:hanging="432"/>
      </w:pPr>
      <w:rPr>
        <w:rFonts w:cs="Times New Roman"/>
      </w:rPr>
    </w:lvl>
    <w:lvl w:ilvl="1">
      <w:start w:val="1"/>
      <w:numFmt w:val="decimal"/>
      <w:lvlText w:val="3.%2"/>
      <w:lvlJc w:val="left"/>
      <w:pPr>
        <w:tabs>
          <w:tab w:val="num" w:pos="576"/>
        </w:tabs>
        <w:ind w:left="576" w:hanging="576"/>
      </w:pPr>
      <w:rPr>
        <w:rFonts w:cs="Times New Roman"/>
      </w:rPr>
    </w:lvl>
    <w:lvl w:ilvl="2">
      <w:start w:val="1"/>
      <w:numFmt w:val="decimal"/>
      <w:lvlText w:val="....%2.%3"/>
      <w:lvlJc w:val="left"/>
      <w:pPr>
        <w:tabs>
          <w:tab w:val="num" w:pos="720"/>
        </w:tabs>
        <w:ind w:left="720" w:hanging="720"/>
      </w:pPr>
      <w:rPr>
        <w:rFonts w:cs="Times New Roman"/>
      </w:rPr>
    </w:lvl>
    <w:lvl w:ilvl="3">
      <w:start w:val="1"/>
      <w:numFmt w:val="decimal"/>
      <w:lvlText w:val="....%2.%3.%4"/>
      <w:lvlJc w:val="left"/>
      <w:pPr>
        <w:tabs>
          <w:tab w:val="num" w:pos="864"/>
        </w:tabs>
        <w:ind w:left="864" w:hanging="864"/>
      </w:pPr>
      <w:rPr>
        <w:rFonts w:cs="Times New Roman"/>
      </w:rPr>
    </w:lvl>
    <w:lvl w:ilvl="4">
      <w:start w:val="1"/>
      <w:numFmt w:val="decimal"/>
      <w:lvlText w:val="....%2.%3.%4.%5"/>
      <w:lvlJc w:val="left"/>
      <w:pPr>
        <w:tabs>
          <w:tab w:val="num" w:pos="1008"/>
        </w:tabs>
        <w:ind w:left="1008" w:hanging="1008"/>
      </w:pPr>
      <w:rPr>
        <w:rFonts w:cs="Times New Roman"/>
      </w:rPr>
    </w:lvl>
    <w:lvl w:ilvl="5">
      <w:start w:val="1"/>
      <w:numFmt w:val="decimal"/>
      <w:lvlText w:val="....%2.%3.%4.%5.%6"/>
      <w:lvlJc w:val="left"/>
      <w:pPr>
        <w:tabs>
          <w:tab w:val="num" w:pos="1152"/>
        </w:tabs>
        <w:ind w:left="1152" w:hanging="1152"/>
      </w:pPr>
      <w:rPr>
        <w:rFonts w:cs="Times New Roman"/>
      </w:rPr>
    </w:lvl>
    <w:lvl w:ilvl="6">
      <w:start w:val="1"/>
      <w:numFmt w:val="decimal"/>
      <w:lvlText w:val="....%2.%3.%4.%5.%6.%7"/>
      <w:lvlJc w:val="left"/>
      <w:pPr>
        <w:tabs>
          <w:tab w:val="num" w:pos="1296"/>
        </w:tabs>
        <w:ind w:left="1296" w:hanging="1296"/>
      </w:pPr>
      <w:rPr>
        <w:rFonts w:cs="Times New Roman"/>
      </w:rPr>
    </w:lvl>
    <w:lvl w:ilvl="7">
      <w:start w:val="1"/>
      <w:numFmt w:val="decimal"/>
      <w:lvlText w:val="....%2.%3.%4.%5.%6.%7.%8"/>
      <w:lvlJc w:val="left"/>
      <w:pPr>
        <w:tabs>
          <w:tab w:val="num" w:pos="1440"/>
        </w:tabs>
        <w:ind w:left="1440" w:hanging="1440"/>
      </w:pPr>
      <w:rPr>
        <w:rFonts w:cs="Times New Roman"/>
      </w:rPr>
    </w:lvl>
    <w:lvl w:ilvl="8">
      <w:start w:val="1"/>
      <w:numFmt w:val="decimal"/>
      <w:lvlText w:val="....%2.%3.%4.%5.%6.%7.%8.%9"/>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nsid w:val="035C0848"/>
    <w:multiLevelType w:val="hybridMultilevel"/>
    <w:tmpl w:val="5C3E09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9B4EAF"/>
    <w:multiLevelType w:val="hybridMultilevel"/>
    <w:tmpl w:val="06F2BBF6"/>
    <w:lvl w:ilvl="0" w:tplc="04090011">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1A5482"/>
    <w:multiLevelType w:val="multilevel"/>
    <w:tmpl w:val="711840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
    <w:nsid w:val="40C6266A"/>
    <w:multiLevelType w:val="hybridMultilevel"/>
    <w:tmpl w:val="978076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C86B22"/>
    <w:multiLevelType w:val="multilevel"/>
    <w:tmpl w:val="711840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473C06D9"/>
    <w:multiLevelType w:val="hybridMultilevel"/>
    <w:tmpl w:val="17E61D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FD3EB3"/>
    <w:multiLevelType w:val="hybridMultilevel"/>
    <w:tmpl w:val="F2041554"/>
    <w:lvl w:ilvl="0" w:tplc="4009000F">
      <w:start w:val="1"/>
      <w:numFmt w:val="decimal"/>
      <w:lvlText w:val="%1."/>
      <w:lvlJc w:val="left"/>
      <w:pPr>
        <w:tabs>
          <w:tab w:val="num" w:pos="720"/>
        </w:tabs>
        <w:ind w:left="720" w:hanging="360"/>
      </w:pPr>
      <w:rPr>
        <w:rFonts w:cs="Times New Roman" w:hint="default"/>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9">
    <w:nsid w:val="5630331C"/>
    <w:multiLevelType w:val="hybridMultilevel"/>
    <w:tmpl w:val="F3604CA2"/>
    <w:lvl w:ilvl="0" w:tplc="4009000F">
      <w:start w:val="4"/>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0">
    <w:nsid w:val="65203AD1"/>
    <w:multiLevelType w:val="hybridMultilevel"/>
    <w:tmpl w:val="06F2BBF6"/>
    <w:lvl w:ilvl="0" w:tplc="04090011">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7"/>
  </w:num>
  <w:num w:numId="4">
    <w:abstractNumId w:val="3"/>
  </w:num>
  <w:num w:numId="5">
    <w:abstractNumId w:val="10"/>
  </w:num>
  <w:num w:numId="6">
    <w:abstractNumId w:val="2"/>
  </w:num>
  <w:num w:numId="7">
    <w:abstractNumId w:val="9"/>
  </w:num>
  <w:num w:numId="8">
    <w:abstractNumId w:val="0"/>
  </w:num>
  <w:num w:numId="9">
    <w:abstractNumId w:val="1"/>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N"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31052E"/>
    <w:rsid w:val="00001D17"/>
    <w:rsid w:val="00007E5C"/>
    <w:rsid w:val="00010B82"/>
    <w:rsid w:val="00014244"/>
    <w:rsid w:val="000150F5"/>
    <w:rsid w:val="00020B35"/>
    <w:rsid w:val="00024797"/>
    <w:rsid w:val="000254F5"/>
    <w:rsid w:val="00026038"/>
    <w:rsid w:val="000260B7"/>
    <w:rsid w:val="00026958"/>
    <w:rsid w:val="000313C0"/>
    <w:rsid w:val="000334C2"/>
    <w:rsid w:val="00037E30"/>
    <w:rsid w:val="00041A22"/>
    <w:rsid w:val="00042740"/>
    <w:rsid w:val="00044641"/>
    <w:rsid w:val="00045471"/>
    <w:rsid w:val="00047EB9"/>
    <w:rsid w:val="0005090C"/>
    <w:rsid w:val="00054874"/>
    <w:rsid w:val="00060471"/>
    <w:rsid w:val="00063ABD"/>
    <w:rsid w:val="00064704"/>
    <w:rsid w:val="00070A63"/>
    <w:rsid w:val="0007414D"/>
    <w:rsid w:val="00076284"/>
    <w:rsid w:val="0008089E"/>
    <w:rsid w:val="00095738"/>
    <w:rsid w:val="00096EEB"/>
    <w:rsid w:val="000A2883"/>
    <w:rsid w:val="000A488C"/>
    <w:rsid w:val="000A6173"/>
    <w:rsid w:val="000A6D24"/>
    <w:rsid w:val="000A715F"/>
    <w:rsid w:val="000A7EFD"/>
    <w:rsid w:val="000B35D0"/>
    <w:rsid w:val="000B7D05"/>
    <w:rsid w:val="000C1E3B"/>
    <w:rsid w:val="000C2025"/>
    <w:rsid w:val="000C7905"/>
    <w:rsid w:val="000D30BE"/>
    <w:rsid w:val="000E1116"/>
    <w:rsid w:val="000E423A"/>
    <w:rsid w:val="000E4839"/>
    <w:rsid w:val="000E533E"/>
    <w:rsid w:val="000E7A03"/>
    <w:rsid w:val="000E7E11"/>
    <w:rsid w:val="000F0B0F"/>
    <w:rsid w:val="000F128D"/>
    <w:rsid w:val="000F40CA"/>
    <w:rsid w:val="000F426F"/>
    <w:rsid w:val="000F5C91"/>
    <w:rsid w:val="00101308"/>
    <w:rsid w:val="00101893"/>
    <w:rsid w:val="00101D62"/>
    <w:rsid w:val="001035AD"/>
    <w:rsid w:val="00105819"/>
    <w:rsid w:val="0011423A"/>
    <w:rsid w:val="0012009C"/>
    <w:rsid w:val="00126C2F"/>
    <w:rsid w:val="0012731A"/>
    <w:rsid w:val="001342C6"/>
    <w:rsid w:val="0013661F"/>
    <w:rsid w:val="00136875"/>
    <w:rsid w:val="001440AF"/>
    <w:rsid w:val="00145075"/>
    <w:rsid w:val="00152989"/>
    <w:rsid w:val="0015749E"/>
    <w:rsid w:val="001632AD"/>
    <w:rsid w:val="0016340F"/>
    <w:rsid w:val="00163E46"/>
    <w:rsid w:val="001835AC"/>
    <w:rsid w:val="00186081"/>
    <w:rsid w:val="00186809"/>
    <w:rsid w:val="00186B78"/>
    <w:rsid w:val="001871B3"/>
    <w:rsid w:val="00190E59"/>
    <w:rsid w:val="001970BF"/>
    <w:rsid w:val="001A032D"/>
    <w:rsid w:val="001A1558"/>
    <w:rsid w:val="001A1BE5"/>
    <w:rsid w:val="001A4896"/>
    <w:rsid w:val="001A5649"/>
    <w:rsid w:val="001B540B"/>
    <w:rsid w:val="001C0171"/>
    <w:rsid w:val="001C1888"/>
    <w:rsid w:val="001C56AB"/>
    <w:rsid w:val="001D6523"/>
    <w:rsid w:val="001E2996"/>
    <w:rsid w:val="001E3255"/>
    <w:rsid w:val="001E3745"/>
    <w:rsid w:val="001E4DAF"/>
    <w:rsid w:val="001F2202"/>
    <w:rsid w:val="001F3162"/>
    <w:rsid w:val="00200265"/>
    <w:rsid w:val="0020099C"/>
    <w:rsid w:val="00200D9B"/>
    <w:rsid w:val="00203F9C"/>
    <w:rsid w:val="0020419A"/>
    <w:rsid w:val="00207DCE"/>
    <w:rsid w:val="00210EFC"/>
    <w:rsid w:val="0021127E"/>
    <w:rsid w:val="00213F32"/>
    <w:rsid w:val="00216115"/>
    <w:rsid w:val="0021632B"/>
    <w:rsid w:val="0021670C"/>
    <w:rsid w:val="00223BC8"/>
    <w:rsid w:val="002242A4"/>
    <w:rsid w:val="00225DE2"/>
    <w:rsid w:val="00230E9C"/>
    <w:rsid w:val="00237BED"/>
    <w:rsid w:val="00240C80"/>
    <w:rsid w:val="002526AD"/>
    <w:rsid w:val="002616F2"/>
    <w:rsid w:val="00264C0E"/>
    <w:rsid w:val="00264C71"/>
    <w:rsid w:val="0027101C"/>
    <w:rsid w:val="00271487"/>
    <w:rsid w:val="00272633"/>
    <w:rsid w:val="00272D80"/>
    <w:rsid w:val="002732B8"/>
    <w:rsid w:val="00276C6D"/>
    <w:rsid w:val="00281E67"/>
    <w:rsid w:val="00285C7F"/>
    <w:rsid w:val="00286807"/>
    <w:rsid w:val="00292787"/>
    <w:rsid w:val="0029285C"/>
    <w:rsid w:val="00295D0E"/>
    <w:rsid w:val="002960A1"/>
    <w:rsid w:val="002964BD"/>
    <w:rsid w:val="002A1FEF"/>
    <w:rsid w:val="002B3A0D"/>
    <w:rsid w:val="002C20CA"/>
    <w:rsid w:val="002C3619"/>
    <w:rsid w:val="002C52DF"/>
    <w:rsid w:val="002C786B"/>
    <w:rsid w:val="002D0632"/>
    <w:rsid w:val="002D2095"/>
    <w:rsid w:val="002D4670"/>
    <w:rsid w:val="002E162B"/>
    <w:rsid w:val="002E244B"/>
    <w:rsid w:val="002E5DB2"/>
    <w:rsid w:val="002E735D"/>
    <w:rsid w:val="002F1C68"/>
    <w:rsid w:val="002F2B51"/>
    <w:rsid w:val="002F38B2"/>
    <w:rsid w:val="002F411F"/>
    <w:rsid w:val="002F5A4F"/>
    <w:rsid w:val="00305BA1"/>
    <w:rsid w:val="0031052E"/>
    <w:rsid w:val="00310EE3"/>
    <w:rsid w:val="00312E58"/>
    <w:rsid w:val="0031365D"/>
    <w:rsid w:val="0031391C"/>
    <w:rsid w:val="0031555E"/>
    <w:rsid w:val="0032120C"/>
    <w:rsid w:val="00324E5D"/>
    <w:rsid w:val="00326724"/>
    <w:rsid w:val="00330A92"/>
    <w:rsid w:val="00332015"/>
    <w:rsid w:val="0033317D"/>
    <w:rsid w:val="0033661E"/>
    <w:rsid w:val="00340CB0"/>
    <w:rsid w:val="0034624E"/>
    <w:rsid w:val="00347FFD"/>
    <w:rsid w:val="00352821"/>
    <w:rsid w:val="00354B48"/>
    <w:rsid w:val="00360D59"/>
    <w:rsid w:val="00360F62"/>
    <w:rsid w:val="00372D6C"/>
    <w:rsid w:val="0037331D"/>
    <w:rsid w:val="00377FCA"/>
    <w:rsid w:val="003805DC"/>
    <w:rsid w:val="0039097A"/>
    <w:rsid w:val="003960AC"/>
    <w:rsid w:val="00397725"/>
    <w:rsid w:val="003A062C"/>
    <w:rsid w:val="003A2CD7"/>
    <w:rsid w:val="003A367C"/>
    <w:rsid w:val="003A430F"/>
    <w:rsid w:val="003B0C57"/>
    <w:rsid w:val="003B5147"/>
    <w:rsid w:val="003B76E0"/>
    <w:rsid w:val="003C2502"/>
    <w:rsid w:val="003C65CC"/>
    <w:rsid w:val="003D46A5"/>
    <w:rsid w:val="003E1A35"/>
    <w:rsid w:val="003E450F"/>
    <w:rsid w:val="003E4B59"/>
    <w:rsid w:val="003E634F"/>
    <w:rsid w:val="003E6B99"/>
    <w:rsid w:val="003E7292"/>
    <w:rsid w:val="003F167A"/>
    <w:rsid w:val="003F5FF6"/>
    <w:rsid w:val="003F7422"/>
    <w:rsid w:val="00402066"/>
    <w:rsid w:val="00405039"/>
    <w:rsid w:val="00405A0B"/>
    <w:rsid w:val="004075AF"/>
    <w:rsid w:val="00410CB2"/>
    <w:rsid w:val="00413932"/>
    <w:rsid w:val="00416BF0"/>
    <w:rsid w:val="00420855"/>
    <w:rsid w:val="00431187"/>
    <w:rsid w:val="00441F41"/>
    <w:rsid w:val="00447B05"/>
    <w:rsid w:val="00447E4B"/>
    <w:rsid w:val="00456769"/>
    <w:rsid w:val="00456A88"/>
    <w:rsid w:val="00461A0E"/>
    <w:rsid w:val="0046267A"/>
    <w:rsid w:val="004754CB"/>
    <w:rsid w:val="00476ED7"/>
    <w:rsid w:val="004824E0"/>
    <w:rsid w:val="0048489E"/>
    <w:rsid w:val="0048596A"/>
    <w:rsid w:val="00491BBA"/>
    <w:rsid w:val="0049299D"/>
    <w:rsid w:val="00492BD2"/>
    <w:rsid w:val="00494660"/>
    <w:rsid w:val="004A0A8C"/>
    <w:rsid w:val="004A1006"/>
    <w:rsid w:val="004A4B7E"/>
    <w:rsid w:val="004A6CF3"/>
    <w:rsid w:val="004A7DAF"/>
    <w:rsid w:val="004B006B"/>
    <w:rsid w:val="004B200D"/>
    <w:rsid w:val="004B402C"/>
    <w:rsid w:val="004B7C52"/>
    <w:rsid w:val="004C1231"/>
    <w:rsid w:val="004C1922"/>
    <w:rsid w:val="004C365D"/>
    <w:rsid w:val="004C3956"/>
    <w:rsid w:val="004C5658"/>
    <w:rsid w:val="004C64E3"/>
    <w:rsid w:val="004D10E2"/>
    <w:rsid w:val="004D1427"/>
    <w:rsid w:val="004D3D9E"/>
    <w:rsid w:val="004D4610"/>
    <w:rsid w:val="004E00B8"/>
    <w:rsid w:val="004E1043"/>
    <w:rsid w:val="004E2765"/>
    <w:rsid w:val="004E5215"/>
    <w:rsid w:val="004E7410"/>
    <w:rsid w:val="004F091F"/>
    <w:rsid w:val="004F1959"/>
    <w:rsid w:val="004F2C40"/>
    <w:rsid w:val="005000FE"/>
    <w:rsid w:val="00500328"/>
    <w:rsid w:val="00501EF2"/>
    <w:rsid w:val="005038E4"/>
    <w:rsid w:val="005105CE"/>
    <w:rsid w:val="005125B2"/>
    <w:rsid w:val="0051602D"/>
    <w:rsid w:val="005162D2"/>
    <w:rsid w:val="00516E7E"/>
    <w:rsid w:val="00524BE9"/>
    <w:rsid w:val="00524DDA"/>
    <w:rsid w:val="005275E6"/>
    <w:rsid w:val="00534395"/>
    <w:rsid w:val="00534B07"/>
    <w:rsid w:val="00537C65"/>
    <w:rsid w:val="00542900"/>
    <w:rsid w:val="005472C0"/>
    <w:rsid w:val="00551713"/>
    <w:rsid w:val="0055502D"/>
    <w:rsid w:val="005621B8"/>
    <w:rsid w:val="00563476"/>
    <w:rsid w:val="00565C55"/>
    <w:rsid w:val="00571B84"/>
    <w:rsid w:val="00571C7A"/>
    <w:rsid w:val="005744BD"/>
    <w:rsid w:val="0057764B"/>
    <w:rsid w:val="005776D2"/>
    <w:rsid w:val="00577972"/>
    <w:rsid w:val="00584E15"/>
    <w:rsid w:val="005869FC"/>
    <w:rsid w:val="00586C34"/>
    <w:rsid w:val="00591F9E"/>
    <w:rsid w:val="005940DE"/>
    <w:rsid w:val="005A1682"/>
    <w:rsid w:val="005A6842"/>
    <w:rsid w:val="005A6FA9"/>
    <w:rsid w:val="005B1982"/>
    <w:rsid w:val="005B2E40"/>
    <w:rsid w:val="005B5041"/>
    <w:rsid w:val="005B56FC"/>
    <w:rsid w:val="005B6A0C"/>
    <w:rsid w:val="005C438C"/>
    <w:rsid w:val="005D3274"/>
    <w:rsid w:val="005D6969"/>
    <w:rsid w:val="005E0278"/>
    <w:rsid w:val="005E028F"/>
    <w:rsid w:val="005F1397"/>
    <w:rsid w:val="005F4E8F"/>
    <w:rsid w:val="005F5850"/>
    <w:rsid w:val="005F5FAA"/>
    <w:rsid w:val="006017EE"/>
    <w:rsid w:val="006044F0"/>
    <w:rsid w:val="00605446"/>
    <w:rsid w:val="00606E9D"/>
    <w:rsid w:val="006149C5"/>
    <w:rsid w:val="00615F1A"/>
    <w:rsid w:val="00615F99"/>
    <w:rsid w:val="006203FC"/>
    <w:rsid w:val="00623D68"/>
    <w:rsid w:val="00624F50"/>
    <w:rsid w:val="00636948"/>
    <w:rsid w:val="00640EA3"/>
    <w:rsid w:val="006433C1"/>
    <w:rsid w:val="0064498D"/>
    <w:rsid w:val="00647AC5"/>
    <w:rsid w:val="00651678"/>
    <w:rsid w:val="00653EF8"/>
    <w:rsid w:val="006549ED"/>
    <w:rsid w:val="0065758A"/>
    <w:rsid w:val="00662EEC"/>
    <w:rsid w:val="0066335F"/>
    <w:rsid w:val="00666172"/>
    <w:rsid w:val="00672BF7"/>
    <w:rsid w:val="00673F71"/>
    <w:rsid w:val="00674ECB"/>
    <w:rsid w:val="00677D85"/>
    <w:rsid w:val="00683950"/>
    <w:rsid w:val="00690A69"/>
    <w:rsid w:val="00692A25"/>
    <w:rsid w:val="0069681E"/>
    <w:rsid w:val="00697C52"/>
    <w:rsid w:val="006A206A"/>
    <w:rsid w:val="006A31FD"/>
    <w:rsid w:val="006A642A"/>
    <w:rsid w:val="006B1AC5"/>
    <w:rsid w:val="006B4CE3"/>
    <w:rsid w:val="006B4E8E"/>
    <w:rsid w:val="006B56E2"/>
    <w:rsid w:val="006B56E4"/>
    <w:rsid w:val="006C55A5"/>
    <w:rsid w:val="006D14EA"/>
    <w:rsid w:val="006D47D1"/>
    <w:rsid w:val="006E2C88"/>
    <w:rsid w:val="006E3D0D"/>
    <w:rsid w:val="006E6F36"/>
    <w:rsid w:val="006F6E58"/>
    <w:rsid w:val="006F7A99"/>
    <w:rsid w:val="006F7C79"/>
    <w:rsid w:val="007011B7"/>
    <w:rsid w:val="00703228"/>
    <w:rsid w:val="00705748"/>
    <w:rsid w:val="00707476"/>
    <w:rsid w:val="00716485"/>
    <w:rsid w:val="007176B2"/>
    <w:rsid w:val="0072140F"/>
    <w:rsid w:val="0072191B"/>
    <w:rsid w:val="007229D9"/>
    <w:rsid w:val="00723617"/>
    <w:rsid w:val="00724132"/>
    <w:rsid w:val="00727535"/>
    <w:rsid w:val="007346F0"/>
    <w:rsid w:val="007353DE"/>
    <w:rsid w:val="00741BE1"/>
    <w:rsid w:val="0074632D"/>
    <w:rsid w:val="007474C8"/>
    <w:rsid w:val="00754B25"/>
    <w:rsid w:val="0075549B"/>
    <w:rsid w:val="00756D49"/>
    <w:rsid w:val="00761CD9"/>
    <w:rsid w:val="00762795"/>
    <w:rsid w:val="007646A0"/>
    <w:rsid w:val="00764A73"/>
    <w:rsid w:val="0076562F"/>
    <w:rsid w:val="00765C24"/>
    <w:rsid w:val="00765DAE"/>
    <w:rsid w:val="00767963"/>
    <w:rsid w:val="007679A6"/>
    <w:rsid w:val="00772A1C"/>
    <w:rsid w:val="007754BC"/>
    <w:rsid w:val="00776F38"/>
    <w:rsid w:val="00777863"/>
    <w:rsid w:val="00777C46"/>
    <w:rsid w:val="00780130"/>
    <w:rsid w:val="00783234"/>
    <w:rsid w:val="00784C49"/>
    <w:rsid w:val="00785DE4"/>
    <w:rsid w:val="00794ED2"/>
    <w:rsid w:val="0079755E"/>
    <w:rsid w:val="007A1D02"/>
    <w:rsid w:val="007A4E46"/>
    <w:rsid w:val="007A61A3"/>
    <w:rsid w:val="007B5C4F"/>
    <w:rsid w:val="007B7491"/>
    <w:rsid w:val="007C5AA8"/>
    <w:rsid w:val="007E5938"/>
    <w:rsid w:val="00800F42"/>
    <w:rsid w:val="008036D7"/>
    <w:rsid w:val="00805E60"/>
    <w:rsid w:val="008122F3"/>
    <w:rsid w:val="0081461A"/>
    <w:rsid w:val="008167EA"/>
    <w:rsid w:val="00817B7A"/>
    <w:rsid w:val="008207A0"/>
    <w:rsid w:val="00827440"/>
    <w:rsid w:val="008317AF"/>
    <w:rsid w:val="00831F9E"/>
    <w:rsid w:val="00833378"/>
    <w:rsid w:val="00833720"/>
    <w:rsid w:val="00833BEE"/>
    <w:rsid w:val="0083409D"/>
    <w:rsid w:val="00836E9A"/>
    <w:rsid w:val="00842BA5"/>
    <w:rsid w:val="008463E7"/>
    <w:rsid w:val="0085052E"/>
    <w:rsid w:val="00853826"/>
    <w:rsid w:val="00855173"/>
    <w:rsid w:val="008570B4"/>
    <w:rsid w:val="0086379B"/>
    <w:rsid w:val="00880095"/>
    <w:rsid w:val="00880B7A"/>
    <w:rsid w:val="00882013"/>
    <w:rsid w:val="008820BE"/>
    <w:rsid w:val="00884B03"/>
    <w:rsid w:val="0089127C"/>
    <w:rsid w:val="008935B2"/>
    <w:rsid w:val="00893AA7"/>
    <w:rsid w:val="008A104D"/>
    <w:rsid w:val="008A1DED"/>
    <w:rsid w:val="008A2F8A"/>
    <w:rsid w:val="008A7AF4"/>
    <w:rsid w:val="008B0A4C"/>
    <w:rsid w:val="008B1B51"/>
    <w:rsid w:val="008B231A"/>
    <w:rsid w:val="008B2D09"/>
    <w:rsid w:val="008B50F2"/>
    <w:rsid w:val="008B5E22"/>
    <w:rsid w:val="008B618A"/>
    <w:rsid w:val="008B724F"/>
    <w:rsid w:val="008C144D"/>
    <w:rsid w:val="008C2C5E"/>
    <w:rsid w:val="008C4140"/>
    <w:rsid w:val="008C77E6"/>
    <w:rsid w:val="008C7D88"/>
    <w:rsid w:val="008D0984"/>
    <w:rsid w:val="008D71A2"/>
    <w:rsid w:val="008E0B0A"/>
    <w:rsid w:val="008E0D3D"/>
    <w:rsid w:val="008E2166"/>
    <w:rsid w:val="008E2712"/>
    <w:rsid w:val="008E3E07"/>
    <w:rsid w:val="008E5C20"/>
    <w:rsid w:val="008E65AC"/>
    <w:rsid w:val="008E73C0"/>
    <w:rsid w:val="008F0B3F"/>
    <w:rsid w:val="008F1BBB"/>
    <w:rsid w:val="008F3517"/>
    <w:rsid w:val="008F402C"/>
    <w:rsid w:val="008F4671"/>
    <w:rsid w:val="008F6658"/>
    <w:rsid w:val="0090226F"/>
    <w:rsid w:val="00904AF6"/>
    <w:rsid w:val="00907655"/>
    <w:rsid w:val="009100C6"/>
    <w:rsid w:val="00911E2C"/>
    <w:rsid w:val="00923EEA"/>
    <w:rsid w:val="00930265"/>
    <w:rsid w:val="00930E06"/>
    <w:rsid w:val="00931459"/>
    <w:rsid w:val="0093369B"/>
    <w:rsid w:val="00934B0E"/>
    <w:rsid w:val="009375C2"/>
    <w:rsid w:val="00937809"/>
    <w:rsid w:val="0094492B"/>
    <w:rsid w:val="0094603B"/>
    <w:rsid w:val="009471D5"/>
    <w:rsid w:val="00947855"/>
    <w:rsid w:val="0095133F"/>
    <w:rsid w:val="00960838"/>
    <w:rsid w:val="00961384"/>
    <w:rsid w:val="00963A1F"/>
    <w:rsid w:val="00964B9F"/>
    <w:rsid w:val="0097103C"/>
    <w:rsid w:val="00972A16"/>
    <w:rsid w:val="00975155"/>
    <w:rsid w:val="00977140"/>
    <w:rsid w:val="00977649"/>
    <w:rsid w:val="00982F1F"/>
    <w:rsid w:val="0098386E"/>
    <w:rsid w:val="00996286"/>
    <w:rsid w:val="009972AA"/>
    <w:rsid w:val="009A1983"/>
    <w:rsid w:val="009A1A38"/>
    <w:rsid w:val="009A5E4B"/>
    <w:rsid w:val="009A70F1"/>
    <w:rsid w:val="009A79BC"/>
    <w:rsid w:val="009A7EC7"/>
    <w:rsid w:val="009B4820"/>
    <w:rsid w:val="009B4EAF"/>
    <w:rsid w:val="009B721F"/>
    <w:rsid w:val="009B7BB9"/>
    <w:rsid w:val="009C16A6"/>
    <w:rsid w:val="009D549F"/>
    <w:rsid w:val="009D598A"/>
    <w:rsid w:val="009E17B4"/>
    <w:rsid w:val="009E1B62"/>
    <w:rsid w:val="009E328B"/>
    <w:rsid w:val="009E3C8C"/>
    <w:rsid w:val="009F1773"/>
    <w:rsid w:val="009F1801"/>
    <w:rsid w:val="009F21F2"/>
    <w:rsid w:val="009F3E88"/>
    <w:rsid w:val="009F5D3C"/>
    <w:rsid w:val="009F5F5E"/>
    <w:rsid w:val="00A023B7"/>
    <w:rsid w:val="00A03161"/>
    <w:rsid w:val="00A0367A"/>
    <w:rsid w:val="00A07FC9"/>
    <w:rsid w:val="00A1208A"/>
    <w:rsid w:val="00A14804"/>
    <w:rsid w:val="00A14F77"/>
    <w:rsid w:val="00A235D3"/>
    <w:rsid w:val="00A24391"/>
    <w:rsid w:val="00A24C67"/>
    <w:rsid w:val="00A25FCF"/>
    <w:rsid w:val="00A27523"/>
    <w:rsid w:val="00A330A0"/>
    <w:rsid w:val="00A403AA"/>
    <w:rsid w:val="00A415B2"/>
    <w:rsid w:val="00A41AF9"/>
    <w:rsid w:val="00A500B0"/>
    <w:rsid w:val="00A503E5"/>
    <w:rsid w:val="00A50F09"/>
    <w:rsid w:val="00A52232"/>
    <w:rsid w:val="00A52CCD"/>
    <w:rsid w:val="00A552D0"/>
    <w:rsid w:val="00A573EF"/>
    <w:rsid w:val="00A616B6"/>
    <w:rsid w:val="00A625E3"/>
    <w:rsid w:val="00A6326E"/>
    <w:rsid w:val="00A66AE3"/>
    <w:rsid w:val="00A71A16"/>
    <w:rsid w:val="00A71E43"/>
    <w:rsid w:val="00A72C0D"/>
    <w:rsid w:val="00A73C0C"/>
    <w:rsid w:val="00A77761"/>
    <w:rsid w:val="00A77B0D"/>
    <w:rsid w:val="00A81CBF"/>
    <w:rsid w:val="00A93ADB"/>
    <w:rsid w:val="00AA06BE"/>
    <w:rsid w:val="00AA3BF3"/>
    <w:rsid w:val="00AA6A55"/>
    <w:rsid w:val="00AA72FC"/>
    <w:rsid w:val="00AB6DD6"/>
    <w:rsid w:val="00AB75D6"/>
    <w:rsid w:val="00AC0460"/>
    <w:rsid w:val="00AC0D16"/>
    <w:rsid w:val="00AC44ED"/>
    <w:rsid w:val="00AC6DF2"/>
    <w:rsid w:val="00AC7B08"/>
    <w:rsid w:val="00AC7B54"/>
    <w:rsid w:val="00AD656F"/>
    <w:rsid w:val="00AE256B"/>
    <w:rsid w:val="00AE26BD"/>
    <w:rsid w:val="00AE4D0D"/>
    <w:rsid w:val="00AE4E83"/>
    <w:rsid w:val="00AE7524"/>
    <w:rsid w:val="00AF7431"/>
    <w:rsid w:val="00B015BE"/>
    <w:rsid w:val="00B02A23"/>
    <w:rsid w:val="00B05F1B"/>
    <w:rsid w:val="00B139AD"/>
    <w:rsid w:val="00B13F9B"/>
    <w:rsid w:val="00B141F6"/>
    <w:rsid w:val="00B14DF2"/>
    <w:rsid w:val="00B178A9"/>
    <w:rsid w:val="00B20372"/>
    <w:rsid w:val="00B20D4C"/>
    <w:rsid w:val="00B21547"/>
    <w:rsid w:val="00B22DD2"/>
    <w:rsid w:val="00B237DA"/>
    <w:rsid w:val="00B241CC"/>
    <w:rsid w:val="00B312A9"/>
    <w:rsid w:val="00B31DB4"/>
    <w:rsid w:val="00B34D00"/>
    <w:rsid w:val="00B377C3"/>
    <w:rsid w:val="00B378AE"/>
    <w:rsid w:val="00B37A61"/>
    <w:rsid w:val="00B414E6"/>
    <w:rsid w:val="00B41A8A"/>
    <w:rsid w:val="00B46279"/>
    <w:rsid w:val="00B47105"/>
    <w:rsid w:val="00B47F8F"/>
    <w:rsid w:val="00B52C17"/>
    <w:rsid w:val="00B52C9B"/>
    <w:rsid w:val="00B5364C"/>
    <w:rsid w:val="00B544D4"/>
    <w:rsid w:val="00B60BD1"/>
    <w:rsid w:val="00B619FA"/>
    <w:rsid w:val="00B61D47"/>
    <w:rsid w:val="00B63DB4"/>
    <w:rsid w:val="00B63EFA"/>
    <w:rsid w:val="00B668D3"/>
    <w:rsid w:val="00B70EFA"/>
    <w:rsid w:val="00B81E6E"/>
    <w:rsid w:val="00B82366"/>
    <w:rsid w:val="00B84E2E"/>
    <w:rsid w:val="00B91738"/>
    <w:rsid w:val="00B942D7"/>
    <w:rsid w:val="00B9495A"/>
    <w:rsid w:val="00B9506A"/>
    <w:rsid w:val="00B97B8D"/>
    <w:rsid w:val="00BA0D62"/>
    <w:rsid w:val="00BA1118"/>
    <w:rsid w:val="00BA1D78"/>
    <w:rsid w:val="00BA6CA2"/>
    <w:rsid w:val="00BB21DA"/>
    <w:rsid w:val="00BB5668"/>
    <w:rsid w:val="00BB7449"/>
    <w:rsid w:val="00BC1076"/>
    <w:rsid w:val="00BC7239"/>
    <w:rsid w:val="00BD352E"/>
    <w:rsid w:val="00BD551E"/>
    <w:rsid w:val="00BD65DB"/>
    <w:rsid w:val="00BE14E1"/>
    <w:rsid w:val="00BE62FE"/>
    <w:rsid w:val="00BF4385"/>
    <w:rsid w:val="00BF4B12"/>
    <w:rsid w:val="00BF4CCF"/>
    <w:rsid w:val="00BF4E8E"/>
    <w:rsid w:val="00C10C28"/>
    <w:rsid w:val="00C22D18"/>
    <w:rsid w:val="00C23105"/>
    <w:rsid w:val="00C23ECC"/>
    <w:rsid w:val="00C27D7B"/>
    <w:rsid w:val="00C3009F"/>
    <w:rsid w:val="00C30490"/>
    <w:rsid w:val="00C309AC"/>
    <w:rsid w:val="00C326CF"/>
    <w:rsid w:val="00C3566E"/>
    <w:rsid w:val="00C35C71"/>
    <w:rsid w:val="00C37754"/>
    <w:rsid w:val="00C50374"/>
    <w:rsid w:val="00C53A15"/>
    <w:rsid w:val="00C57A26"/>
    <w:rsid w:val="00C607EA"/>
    <w:rsid w:val="00C61B83"/>
    <w:rsid w:val="00C61DD9"/>
    <w:rsid w:val="00C63083"/>
    <w:rsid w:val="00C63D06"/>
    <w:rsid w:val="00C65842"/>
    <w:rsid w:val="00C67A39"/>
    <w:rsid w:val="00C727C9"/>
    <w:rsid w:val="00C80A32"/>
    <w:rsid w:val="00C8334B"/>
    <w:rsid w:val="00C85695"/>
    <w:rsid w:val="00C85D77"/>
    <w:rsid w:val="00C93EFC"/>
    <w:rsid w:val="00CA15FF"/>
    <w:rsid w:val="00CA5429"/>
    <w:rsid w:val="00CA55E9"/>
    <w:rsid w:val="00CB0357"/>
    <w:rsid w:val="00CB1AE1"/>
    <w:rsid w:val="00CB419C"/>
    <w:rsid w:val="00CC1948"/>
    <w:rsid w:val="00CC32AD"/>
    <w:rsid w:val="00CC55AF"/>
    <w:rsid w:val="00CC6FE3"/>
    <w:rsid w:val="00CD42B9"/>
    <w:rsid w:val="00CD4F2A"/>
    <w:rsid w:val="00CD593C"/>
    <w:rsid w:val="00CD7199"/>
    <w:rsid w:val="00CE6623"/>
    <w:rsid w:val="00CF0DEE"/>
    <w:rsid w:val="00CF0E21"/>
    <w:rsid w:val="00CF108D"/>
    <w:rsid w:val="00CF2B04"/>
    <w:rsid w:val="00CF3008"/>
    <w:rsid w:val="00D00DE3"/>
    <w:rsid w:val="00D0481E"/>
    <w:rsid w:val="00D0564A"/>
    <w:rsid w:val="00D13B7D"/>
    <w:rsid w:val="00D15F8E"/>
    <w:rsid w:val="00D17207"/>
    <w:rsid w:val="00D20B6B"/>
    <w:rsid w:val="00D26A1C"/>
    <w:rsid w:val="00D30AD5"/>
    <w:rsid w:val="00D313C8"/>
    <w:rsid w:val="00D325C5"/>
    <w:rsid w:val="00D33079"/>
    <w:rsid w:val="00D424F8"/>
    <w:rsid w:val="00D42DCC"/>
    <w:rsid w:val="00D4359F"/>
    <w:rsid w:val="00D442B4"/>
    <w:rsid w:val="00D444CF"/>
    <w:rsid w:val="00D4784A"/>
    <w:rsid w:val="00D52A79"/>
    <w:rsid w:val="00D52E33"/>
    <w:rsid w:val="00D55645"/>
    <w:rsid w:val="00D55D3C"/>
    <w:rsid w:val="00D57B86"/>
    <w:rsid w:val="00D60B38"/>
    <w:rsid w:val="00D62B93"/>
    <w:rsid w:val="00D64CE3"/>
    <w:rsid w:val="00D64D2D"/>
    <w:rsid w:val="00D650C4"/>
    <w:rsid w:val="00D658D9"/>
    <w:rsid w:val="00D65ABF"/>
    <w:rsid w:val="00D70013"/>
    <w:rsid w:val="00D71BD8"/>
    <w:rsid w:val="00D76245"/>
    <w:rsid w:val="00D7690D"/>
    <w:rsid w:val="00D76B31"/>
    <w:rsid w:val="00D86B5E"/>
    <w:rsid w:val="00D948DD"/>
    <w:rsid w:val="00D94FFC"/>
    <w:rsid w:val="00D95CA6"/>
    <w:rsid w:val="00D978B3"/>
    <w:rsid w:val="00DA4365"/>
    <w:rsid w:val="00DB558A"/>
    <w:rsid w:val="00DB66F2"/>
    <w:rsid w:val="00DB7E8A"/>
    <w:rsid w:val="00DC024E"/>
    <w:rsid w:val="00DC02C2"/>
    <w:rsid w:val="00DC116F"/>
    <w:rsid w:val="00DC19EE"/>
    <w:rsid w:val="00DC1C5A"/>
    <w:rsid w:val="00DC2F61"/>
    <w:rsid w:val="00DC6DB1"/>
    <w:rsid w:val="00DD0E6C"/>
    <w:rsid w:val="00DD1E72"/>
    <w:rsid w:val="00DD4883"/>
    <w:rsid w:val="00DD51F8"/>
    <w:rsid w:val="00DE16A6"/>
    <w:rsid w:val="00DE37C3"/>
    <w:rsid w:val="00DE679D"/>
    <w:rsid w:val="00DE7C69"/>
    <w:rsid w:val="00DF2FF2"/>
    <w:rsid w:val="00E02A89"/>
    <w:rsid w:val="00E0459B"/>
    <w:rsid w:val="00E06E6D"/>
    <w:rsid w:val="00E16531"/>
    <w:rsid w:val="00E1658A"/>
    <w:rsid w:val="00E21D9E"/>
    <w:rsid w:val="00E258F6"/>
    <w:rsid w:val="00E27124"/>
    <w:rsid w:val="00E2713A"/>
    <w:rsid w:val="00E33E0C"/>
    <w:rsid w:val="00E41914"/>
    <w:rsid w:val="00E428DD"/>
    <w:rsid w:val="00E44257"/>
    <w:rsid w:val="00E50E8C"/>
    <w:rsid w:val="00E525AC"/>
    <w:rsid w:val="00E540FA"/>
    <w:rsid w:val="00E560A4"/>
    <w:rsid w:val="00E625B9"/>
    <w:rsid w:val="00E75C82"/>
    <w:rsid w:val="00E77961"/>
    <w:rsid w:val="00E81FF1"/>
    <w:rsid w:val="00E831EC"/>
    <w:rsid w:val="00E83EC5"/>
    <w:rsid w:val="00E85C0C"/>
    <w:rsid w:val="00E928C7"/>
    <w:rsid w:val="00EA007D"/>
    <w:rsid w:val="00EA699F"/>
    <w:rsid w:val="00EB0F06"/>
    <w:rsid w:val="00EB4D6B"/>
    <w:rsid w:val="00EB7166"/>
    <w:rsid w:val="00EC1943"/>
    <w:rsid w:val="00EC2658"/>
    <w:rsid w:val="00EC2887"/>
    <w:rsid w:val="00EC3038"/>
    <w:rsid w:val="00ED0AEE"/>
    <w:rsid w:val="00ED2BB3"/>
    <w:rsid w:val="00ED77EA"/>
    <w:rsid w:val="00EE25AA"/>
    <w:rsid w:val="00EE43DF"/>
    <w:rsid w:val="00EF2719"/>
    <w:rsid w:val="00EF5CC4"/>
    <w:rsid w:val="00EF671C"/>
    <w:rsid w:val="00F03533"/>
    <w:rsid w:val="00F06688"/>
    <w:rsid w:val="00F10D8A"/>
    <w:rsid w:val="00F20720"/>
    <w:rsid w:val="00F21A51"/>
    <w:rsid w:val="00F225E9"/>
    <w:rsid w:val="00F23DB4"/>
    <w:rsid w:val="00F24CFF"/>
    <w:rsid w:val="00F24D29"/>
    <w:rsid w:val="00F318E5"/>
    <w:rsid w:val="00F320F2"/>
    <w:rsid w:val="00F33427"/>
    <w:rsid w:val="00F435CA"/>
    <w:rsid w:val="00F46FEB"/>
    <w:rsid w:val="00F5157D"/>
    <w:rsid w:val="00F72D9C"/>
    <w:rsid w:val="00F807C5"/>
    <w:rsid w:val="00F81675"/>
    <w:rsid w:val="00F85690"/>
    <w:rsid w:val="00F86D5A"/>
    <w:rsid w:val="00F878E3"/>
    <w:rsid w:val="00F91289"/>
    <w:rsid w:val="00FA19CC"/>
    <w:rsid w:val="00FA34F0"/>
    <w:rsid w:val="00FA4373"/>
    <w:rsid w:val="00FA64C2"/>
    <w:rsid w:val="00FB5FAF"/>
    <w:rsid w:val="00FC687B"/>
    <w:rsid w:val="00FD0240"/>
    <w:rsid w:val="00FD1265"/>
    <w:rsid w:val="00FD1B62"/>
    <w:rsid w:val="00FD5D8E"/>
    <w:rsid w:val="00FE1850"/>
    <w:rsid w:val="00FE23CF"/>
    <w:rsid w:val="00FE616E"/>
    <w:rsid w:val="00FE6661"/>
    <w:rsid w:val="00FF3CEA"/>
    <w:rsid w:val="00FF5696"/>
    <w:rsid w:val="00FF6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9C"/>
    <w:rPr>
      <w:sz w:val="24"/>
      <w:szCs w:val="24"/>
      <w:lang w:val="en-IN" w:eastAsia="en-IN"/>
    </w:rPr>
  </w:style>
  <w:style w:type="paragraph" w:styleId="Heading1">
    <w:name w:val="heading 1"/>
    <w:basedOn w:val="Normal"/>
    <w:next w:val="Normal"/>
    <w:link w:val="Heading1Char"/>
    <w:uiPriority w:val="9"/>
    <w:qFormat/>
    <w:rsid w:val="00672BF7"/>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uiPriority w:val="9"/>
    <w:qFormat/>
    <w:rsid w:val="00672BF7"/>
    <w:pPr>
      <w:tabs>
        <w:tab w:val="num" w:pos="1440"/>
      </w:tabs>
      <w:suppressAutoHyphens/>
      <w:spacing w:before="40" w:after="0"/>
      <w:ind w:left="1440" w:hanging="360"/>
      <w:outlineLvl w:val="1"/>
    </w:pPr>
    <w:rPr>
      <w:rFonts w:ascii="Times New Roman" w:hAnsi="Times New Roman"/>
      <w:bCs w:val="0"/>
      <w:kern w:val="1"/>
      <w:sz w:val="24"/>
      <w:szCs w:val="20"/>
      <w:lang w:val="en-US" w:eastAsia="ar-SA"/>
    </w:rPr>
  </w:style>
  <w:style w:type="paragraph" w:styleId="Heading3">
    <w:name w:val="heading 3"/>
    <w:basedOn w:val="Normal"/>
    <w:next w:val="Normal"/>
    <w:link w:val="Heading3Char"/>
    <w:uiPriority w:val="9"/>
    <w:qFormat/>
    <w:rsid w:val="0095133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5133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95133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95133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95133F"/>
    <w:pPr>
      <w:spacing w:before="240" w:after="60"/>
      <w:outlineLvl w:val="6"/>
    </w:pPr>
    <w:rPr>
      <w:rFonts w:ascii="Calibri" w:hAnsi="Calibri"/>
    </w:rPr>
  </w:style>
  <w:style w:type="paragraph" w:styleId="Heading8">
    <w:name w:val="heading 8"/>
    <w:basedOn w:val="Normal"/>
    <w:next w:val="Normal"/>
    <w:link w:val="Heading8Char"/>
    <w:uiPriority w:val="9"/>
    <w:qFormat/>
    <w:rsid w:val="0095133F"/>
    <w:pPr>
      <w:spacing w:before="240" w:after="60"/>
      <w:outlineLvl w:val="7"/>
    </w:pPr>
    <w:rPr>
      <w:rFonts w:ascii="Calibri" w:hAnsi="Calibri"/>
      <w:i/>
      <w:iCs/>
    </w:rPr>
  </w:style>
  <w:style w:type="paragraph" w:styleId="Heading9">
    <w:name w:val="heading 9"/>
    <w:basedOn w:val="Normal"/>
    <w:next w:val="Normal"/>
    <w:link w:val="Heading9Char"/>
    <w:uiPriority w:val="9"/>
    <w:qFormat/>
    <w:rsid w:val="009513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72BF7"/>
    <w:rPr>
      <w:rFonts w:ascii="Cambria" w:hAnsi="Cambria" w:cs="Times New Roman"/>
      <w:b/>
      <w:bCs/>
      <w:kern w:val="32"/>
      <w:sz w:val="32"/>
      <w:szCs w:val="32"/>
      <w:lang w:val="en-IN" w:eastAsia="en-IN"/>
    </w:rPr>
  </w:style>
  <w:style w:type="character" w:customStyle="1" w:styleId="Heading2Char">
    <w:name w:val="Heading 2 Char"/>
    <w:basedOn w:val="DefaultParagraphFont"/>
    <w:link w:val="Heading2"/>
    <w:uiPriority w:val="9"/>
    <w:locked/>
    <w:rsid w:val="00672BF7"/>
    <w:rPr>
      <w:rFonts w:cs="Times New Roman"/>
      <w:b/>
      <w:kern w:val="1"/>
      <w:sz w:val="24"/>
      <w:lang w:eastAsia="ar-SA" w:bidi="ar-SA"/>
    </w:rPr>
  </w:style>
  <w:style w:type="paragraph" w:styleId="ListParagraph">
    <w:name w:val="List Paragraph"/>
    <w:basedOn w:val="Normal"/>
    <w:uiPriority w:val="34"/>
    <w:qFormat/>
    <w:rsid w:val="00A0367A"/>
    <w:pPr>
      <w:spacing w:after="200" w:line="276" w:lineRule="auto"/>
      <w:ind w:left="720"/>
    </w:pPr>
    <w:rPr>
      <w:rFonts w:ascii="Calibri" w:hAnsi="Calibri"/>
      <w:sz w:val="22"/>
      <w:szCs w:val="22"/>
      <w:lang w:val="en-US" w:eastAsia="en-US"/>
    </w:rPr>
  </w:style>
  <w:style w:type="paragraph" w:customStyle="1" w:styleId="Author">
    <w:name w:val="Author"/>
    <w:basedOn w:val="Normal"/>
    <w:rsid w:val="000313C0"/>
    <w:pPr>
      <w:suppressAutoHyphens/>
      <w:spacing w:after="80"/>
      <w:jc w:val="center"/>
    </w:pPr>
    <w:rPr>
      <w:rFonts w:ascii="Helvetica" w:hAnsi="Helvetica"/>
      <w:szCs w:val="20"/>
      <w:lang w:val="en-US" w:eastAsia="ar-SA"/>
    </w:rPr>
  </w:style>
  <w:style w:type="paragraph" w:customStyle="1" w:styleId="Affiliations">
    <w:name w:val="Affiliations"/>
    <w:basedOn w:val="Normal"/>
    <w:rsid w:val="000313C0"/>
    <w:pPr>
      <w:suppressAutoHyphens/>
      <w:spacing w:after="80"/>
      <w:jc w:val="center"/>
    </w:pPr>
    <w:rPr>
      <w:rFonts w:ascii="Helvetica" w:hAnsi="Helvetica"/>
      <w:sz w:val="20"/>
      <w:szCs w:val="20"/>
      <w:lang w:val="en-US" w:eastAsia="ar-SA"/>
    </w:rPr>
  </w:style>
  <w:style w:type="character" w:customStyle="1" w:styleId="apple-style-span">
    <w:name w:val="apple-style-span"/>
    <w:basedOn w:val="DefaultParagraphFont"/>
    <w:rsid w:val="00672BF7"/>
    <w:rPr>
      <w:rFonts w:cs="Times New Roman"/>
    </w:rPr>
  </w:style>
  <w:style w:type="paragraph" w:styleId="BalloonText">
    <w:name w:val="Balloon Text"/>
    <w:basedOn w:val="Normal"/>
    <w:link w:val="BalloonTextChar"/>
    <w:uiPriority w:val="99"/>
    <w:rsid w:val="00D65ABF"/>
    <w:rPr>
      <w:rFonts w:ascii="Tahoma" w:hAnsi="Tahoma" w:cs="Tahoma"/>
      <w:sz w:val="16"/>
      <w:szCs w:val="16"/>
    </w:rPr>
  </w:style>
  <w:style w:type="character" w:customStyle="1" w:styleId="BalloonTextChar">
    <w:name w:val="Balloon Text Char"/>
    <w:basedOn w:val="DefaultParagraphFont"/>
    <w:link w:val="BalloonText"/>
    <w:uiPriority w:val="99"/>
    <w:locked/>
    <w:rsid w:val="00D65ABF"/>
    <w:rPr>
      <w:rFonts w:ascii="Tahoma" w:hAnsi="Tahoma" w:cs="Tahoma"/>
      <w:sz w:val="16"/>
      <w:szCs w:val="16"/>
      <w:lang w:val="en-IN" w:eastAsia="en-IN"/>
    </w:rPr>
  </w:style>
  <w:style w:type="paragraph" w:styleId="Header">
    <w:name w:val="header"/>
    <w:basedOn w:val="Normal"/>
    <w:link w:val="HeaderChar"/>
    <w:uiPriority w:val="99"/>
    <w:rsid w:val="008B0A4C"/>
    <w:pPr>
      <w:tabs>
        <w:tab w:val="center" w:pos="4680"/>
        <w:tab w:val="right" w:pos="9360"/>
      </w:tabs>
    </w:pPr>
  </w:style>
  <w:style w:type="character" w:customStyle="1" w:styleId="HeaderChar">
    <w:name w:val="Header Char"/>
    <w:basedOn w:val="DefaultParagraphFont"/>
    <w:link w:val="Header"/>
    <w:uiPriority w:val="99"/>
    <w:locked/>
    <w:rsid w:val="008B0A4C"/>
    <w:rPr>
      <w:rFonts w:cs="Times New Roman"/>
      <w:sz w:val="24"/>
      <w:szCs w:val="24"/>
      <w:lang w:val="en-IN" w:eastAsia="en-IN"/>
    </w:rPr>
  </w:style>
  <w:style w:type="paragraph" w:styleId="Footer">
    <w:name w:val="footer"/>
    <w:basedOn w:val="Normal"/>
    <w:link w:val="FooterChar"/>
    <w:uiPriority w:val="99"/>
    <w:rsid w:val="008B0A4C"/>
    <w:pPr>
      <w:tabs>
        <w:tab w:val="center" w:pos="4680"/>
        <w:tab w:val="right" w:pos="9360"/>
      </w:tabs>
    </w:pPr>
  </w:style>
  <w:style w:type="character" w:customStyle="1" w:styleId="FooterChar">
    <w:name w:val="Footer Char"/>
    <w:basedOn w:val="DefaultParagraphFont"/>
    <w:link w:val="Footer"/>
    <w:uiPriority w:val="99"/>
    <w:locked/>
    <w:rsid w:val="008B0A4C"/>
    <w:rPr>
      <w:rFonts w:cs="Times New Roman"/>
      <w:sz w:val="24"/>
      <w:szCs w:val="24"/>
      <w:lang w:val="en-IN" w:eastAsia="en-IN"/>
    </w:rPr>
  </w:style>
  <w:style w:type="character" w:styleId="HTMLCite">
    <w:name w:val="HTML Cite"/>
    <w:basedOn w:val="DefaultParagraphFont"/>
    <w:uiPriority w:val="99"/>
    <w:unhideWhenUsed/>
    <w:rsid w:val="000254F5"/>
    <w:rPr>
      <w:rFonts w:cs="Times New Roman"/>
      <w:i/>
      <w:iCs/>
    </w:rPr>
  </w:style>
  <w:style w:type="character" w:styleId="CommentReference">
    <w:name w:val="annotation reference"/>
    <w:basedOn w:val="DefaultParagraphFont"/>
    <w:semiHidden/>
    <w:rsid w:val="00DE16A6"/>
    <w:rPr>
      <w:sz w:val="16"/>
      <w:szCs w:val="16"/>
    </w:rPr>
  </w:style>
  <w:style w:type="paragraph" w:styleId="CommentText">
    <w:name w:val="annotation text"/>
    <w:basedOn w:val="Normal"/>
    <w:link w:val="CommentTextChar"/>
    <w:semiHidden/>
    <w:rsid w:val="00DE16A6"/>
    <w:rPr>
      <w:sz w:val="20"/>
      <w:szCs w:val="20"/>
    </w:rPr>
  </w:style>
  <w:style w:type="paragraph" w:styleId="CommentSubject">
    <w:name w:val="annotation subject"/>
    <w:basedOn w:val="CommentText"/>
    <w:next w:val="CommentText"/>
    <w:semiHidden/>
    <w:rsid w:val="00DE16A6"/>
    <w:rPr>
      <w:b/>
      <w:bCs/>
    </w:rPr>
  </w:style>
  <w:style w:type="character" w:styleId="Hyperlink">
    <w:name w:val="Hyperlink"/>
    <w:basedOn w:val="DefaultParagraphFont"/>
    <w:rsid w:val="004C64E3"/>
    <w:rPr>
      <w:color w:val="0000FF"/>
      <w:u w:val="single"/>
    </w:rPr>
  </w:style>
  <w:style w:type="character" w:customStyle="1" w:styleId="Heading3Char">
    <w:name w:val="Heading 3 Char"/>
    <w:basedOn w:val="DefaultParagraphFont"/>
    <w:link w:val="Heading3"/>
    <w:uiPriority w:val="9"/>
    <w:semiHidden/>
    <w:rsid w:val="0095133F"/>
    <w:rPr>
      <w:rFonts w:ascii="Cambria" w:eastAsia="Times New Roman" w:hAnsi="Cambria" w:cs="Times New Roman"/>
      <w:b/>
      <w:bCs/>
      <w:sz w:val="26"/>
      <w:szCs w:val="26"/>
      <w:lang w:val="en-IN" w:eastAsia="en-IN"/>
    </w:rPr>
  </w:style>
  <w:style w:type="character" w:customStyle="1" w:styleId="Heading4Char">
    <w:name w:val="Heading 4 Char"/>
    <w:basedOn w:val="DefaultParagraphFont"/>
    <w:link w:val="Heading4"/>
    <w:uiPriority w:val="9"/>
    <w:semiHidden/>
    <w:rsid w:val="0095133F"/>
    <w:rPr>
      <w:rFonts w:ascii="Calibri" w:eastAsia="Times New Roman" w:hAnsi="Calibri" w:cs="Times New Roman"/>
      <w:b/>
      <w:bCs/>
      <w:sz w:val="28"/>
      <w:szCs w:val="28"/>
      <w:lang w:val="en-IN" w:eastAsia="en-IN"/>
    </w:rPr>
  </w:style>
  <w:style w:type="character" w:customStyle="1" w:styleId="Heading5Char">
    <w:name w:val="Heading 5 Char"/>
    <w:basedOn w:val="DefaultParagraphFont"/>
    <w:link w:val="Heading5"/>
    <w:uiPriority w:val="9"/>
    <w:semiHidden/>
    <w:rsid w:val="0095133F"/>
    <w:rPr>
      <w:rFonts w:ascii="Calibri" w:eastAsia="Times New Roman" w:hAnsi="Calibri" w:cs="Times New Roman"/>
      <w:b/>
      <w:bCs/>
      <w:i/>
      <w:iCs/>
      <w:sz w:val="26"/>
      <w:szCs w:val="26"/>
      <w:lang w:val="en-IN" w:eastAsia="en-IN"/>
    </w:rPr>
  </w:style>
  <w:style w:type="character" w:customStyle="1" w:styleId="Heading6Char">
    <w:name w:val="Heading 6 Char"/>
    <w:basedOn w:val="DefaultParagraphFont"/>
    <w:link w:val="Heading6"/>
    <w:uiPriority w:val="9"/>
    <w:semiHidden/>
    <w:rsid w:val="0095133F"/>
    <w:rPr>
      <w:rFonts w:ascii="Calibri" w:eastAsia="Times New Roman" w:hAnsi="Calibri" w:cs="Times New Roman"/>
      <w:b/>
      <w:bCs/>
      <w:sz w:val="22"/>
      <w:szCs w:val="22"/>
      <w:lang w:val="en-IN" w:eastAsia="en-IN"/>
    </w:rPr>
  </w:style>
  <w:style w:type="character" w:customStyle="1" w:styleId="Heading7Char">
    <w:name w:val="Heading 7 Char"/>
    <w:basedOn w:val="DefaultParagraphFont"/>
    <w:link w:val="Heading7"/>
    <w:uiPriority w:val="9"/>
    <w:semiHidden/>
    <w:rsid w:val="0095133F"/>
    <w:rPr>
      <w:rFonts w:ascii="Calibri" w:eastAsia="Times New Roman" w:hAnsi="Calibri" w:cs="Times New Roman"/>
      <w:sz w:val="24"/>
      <w:szCs w:val="24"/>
      <w:lang w:val="en-IN" w:eastAsia="en-IN"/>
    </w:rPr>
  </w:style>
  <w:style w:type="character" w:customStyle="1" w:styleId="Heading8Char">
    <w:name w:val="Heading 8 Char"/>
    <w:basedOn w:val="DefaultParagraphFont"/>
    <w:link w:val="Heading8"/>
    <w:uiPriority w:val="9"/>
    <w:semiHidden/>
    <w:rsid w:val="0095133F"/>
    <w:rPr>
      <w:rFonts w:ascii="Calibri" w:eastAsia="Times New Roman" w:hAnsi="Calibri" w:cs="Times New Roman"/>
      <w:i/>
      <w:iCs/>
      <w:sz w:val="24"/>
      <w:szCs w:val="24"/>
      <w:lang w:val="en-IN" w:eastAsia="en-IN"/>
    </w:rPr>
  </w:style>
  <w:style w:type="character" w:customStyle="1" w:styleId="Heading9Char">
    <w:name w:val="Heading 9 Char"/>
    <w:basedOn w:val="DefaultParagraphFont"/>
    <w:link w:val="Heading9"/>
    <w:uiPriority w:val="9"/>
    <w:semiHidden/>
    <w:rsid w:val="0095133F"/>
    <w:rPr>
      <w:rFonts w:ascii="Cambria" w:eastAsia="Times New Roman" w:hAnsi="Cambria" w:cs="Times New Roman"/>
      <w:sz w:val="22"/>
      <w:szCs w:val="22"/>
      <w:lang w:val="en-IN" w:eastAsia="en-IN"/>
    </w:rPr>
  </w:style>
  <w:style w:type="paragraph" w:styleId="Title">
    <w:name w:val="Title"/>
    <w:basedOn w:val="Normal"/>
    <w:next w:val="Normal"/>
    <w:link w:val="TitleChar"/>
    <w:uiPriority w:val="10"/>
    <w:qFormat/>
    <w:rsid w:val="0095133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5133F"/>
    <w:rPr>
      <w:rFonts w:ascii="Cambria" w:eastAsia="Times New Roman" w:hAnsi="Cambria" w:cs="Times New Roman"/>
      <w:b/>
      <w:bCs/>
      <w:kern w:val="28"/>
      <w:sz w:val="32"/>
      <w:szCs w:val="32"/>
      <w:lang w:val="en-IN" w:eastAsia="en-IN"/>
    </w:rPr>
  </w:style>
  <w:style w:type="paragraph" w:styleId="Subtitle">
    <w:name w:val="Subtitle"/>
    <w:basedOn w:val="Normal"/>
    <w:next w:val="Normal"/>
    <w:link w:val="SubtitleChar"/>
    <w:uiPriority w:val="11"/>
    <w:qFormat/>
    <w:rsid w:val="0095133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133F"/>
    <w:rPr>
      <w:rFonts w:ascii="Cambria" w:eastAsia="Times New Roman" w:hAnsi="Cambria" w:cs="Times New Roman"/>
      <w:sz w:val="24"/>
      <w:szCs w:val="24"/>
      <w:lang w:val="en-IN" w:eastAsia="en-IN"/>
    </w:rPr>
  </w:style>
  <w:style w:type="paragraph" w:styleId="DocumentMap">
    <w:name w:val="Document Map"/>
    <w:basedOn w:val="Normal"/>
    <w:link w:val="DocumentMapChar"/>
    <w:uiPriority w:val="99"/>
    <w:semiHidden/>
    <w:unhideWhenUsed/>
    <w:rsid w:val="009E3C8C"/>
    <w:rPr>
      <w:rFonts w:ascii="Tahoma" w:hAnsi="Tahoma" w:cs="Tahoma"/>
      <w:sz w:val="16"/>
      <w:szCs w:val="16"/>
    </w:rPr>
  </w:style>
  <w:style w:type="character" w:customStyle="1" w:styleId="DocumentMapChar">
    <w:name w:val="Document Map Char"/>
    <w:basedOn w:val="DefaultParagraphFont"/>
    <w:link w:val="DocumentMap"/>
    <w:uiPriority w:val="99"/>
    <w:semiHidden/>
    <w:rsid w:val="009E3C8C"/>
    <w:rPr>
      <w:rFonts w:ascii="Tahoma" w:hAnsi="Tahoma" w:cs="Tahoma"/>
      <w:sz w:val="16"/>
      <w:szCs w:val="16"/>
      <w:lang w:val="en-IN" w:eastAsia="en-IN"/>
    </w:rPr>
  </w:style>
  <w:style w:type="paragraph" w:styleId="Revision">
    <w:name w:val="Revision"/>
    <w:hidden/>
    <w:uiPriority w:val="99"/>
    <w:semiHidden/>
    <w:rsid w:val="009E328B"/>
    <w:rPr>
      <w:sz w:val="24"/>
      <w:szCs w:val="24"/>
      <w:lang w:val="en-IN" w:eastAsia="en-IN"/>
    </w:rPr>
  </w:style>
  <w:style w:type="paragraph" w:styleId="TableofFigures">
    <w:name w:val="table of figures"/>
    <w:basedOn w:val="Normal"/>
    <w:next w:val="Normal"/>
    <w:uiPriority w:val="99"/>
    <w:semiHidden/>
    <w:unhideWhenUsed/>
    <w:rsid w:val="009E3C8C"/>
  </w:style>
  <w:style w:type="character" w:customStyle="1" w:styleId="CommentTextChar">
    <w:name w:val="Comment Text Char"/>
    <w:basedOn w:val="DefaultParagraphFont"/>
    <w:link w:val="CommentText"/>
    <w:semiHidden/>
    <w:rsid w:val="00EB4D6B"/>
    <w:rPr>
      <w:lang w:val="en-IN" w:eastAsia="en-IN"/>
    </w:rPr>
  </w:style>
</w:styles>
</file>

<file path=word/webSettings.xml><?xml version="1.0" encoding="utf-8"?>
<w:webSettings xmlns:r="http://schemas.openxmlformats.org/officeDocument/2006/relationships" xmlns:w="http://schemas.openxmlformats.org/wordprocessingml/2006/main">
  <w:divs>
    <w:div w:id="1161896739">
      <w:marLeft w:val="0"/>
      <w:marRight w:val="0"/>
      <w:marTop w:val="0"/>
      <w:marBottom w:val="0"/>
      <w:divBdr>
        <w:top w:val="none" w:sz="0" w:space="0" w:color="auto"/>
        <w:left w:val="none" w:sz="0" w:space="0" w:color="auto"/>
        <w:bottom w:val="none" w:sz="0" w:space="0" w:color="auto"/>
        <w:right w:val="none" w:sz="0" w:space="0" w:color="auto"/>
      </w:divBdr>
    </w:div>
    <w:div w:id="1161896740">
      <w:marLeft w:val="0"/>
      <w:marRight w:val="0"/>
      <w:marTop w:val="0"/>
      <w:marBottom w:val="0"/>
      <w:divBdr>
        <w:top w:val="none" w:sz="0" w:space="0" w:color="auto"/>
        <w:left w:val="none" w:sz="0" w:space="0" w:color="auto"/>
        <w:bottom w:val="none" w:sz="0" w:space="0" w:color="auto"/>
        <w:right w:val="none" w:sz="0" w:space="0" w:color="auto"/>
      </w:divBdr>
    </w:div>
    <w:div w:id="1161896741">
      <w:marLeft w:val="0"/>
      <w:marRight w:val="0"/>
      <w:marTop w:val="0"/>
      <w:marBottom w:val="0"/>
      <w:divBdr>
        <w:top w:val="none" w:sz="0" w:space="0" w:color="auto"/>
        <w:left w:val="none" w:sz="0" w:space="0" w:color="auto"/>
        <w:bottom w:val="none" w:sz="0" w:space="0" w:color="auto"/>
        <w:right w:val="none" w:sz="0" w:space="0" w:color="auto"/>
      </w:divBdr>
    </w:div>
    <w:div w:id="1161896742">
      <w:marLeft w:val="0"/>
      <w:marRight w:val="0"/>
      <w:marTop w:val="0"/>
      <w:marBottom w:val="0"/>
      <w:divBdr>
        <w:top w:val="none" w:sz="0" w:space="0" w:color="auto"/>
        <w:left w:val="none" w:sz="0" w:space="0" w:color="auto"/>
        <w:bottom w:val="none" w:sz="0" w:space="0" w:color="auto"/>
        <w:right w:val="none" w:sz="0" w:space="0" w:color="auto"/>
      </w:divBdr>
    </w:div>
    <w:div w:id="1161896743">
      <w:marLeft w:val="0"/>
      <w:marRight w:val="0"/>
      <w:marTop w:val="0"/>
      <w:marBottom w:val="0"/>
      <w:divBdr>
        <w:top w:val="none" w:sz="0" w:space="0" w:color="auto"/>
        <w:left w:val="none" w:sz="0" w:space="0" w:color="auto"/>
        <w:bottom w:val="none" w:sz="0" w:space="0" w:color="auto"/>
        <w:right w:val="none" w:sz="0" w:space="0" w:color="auto"/>
      </w:divBdr>
    </w:div>
    <w:div w:id="1161896744">
      <w:marLeft w:val="0"/>
      <w:marRight w:val="0"/>
      <w:marTop w:val="0"/>
      <w:marBottom w:val="0"/>
      <w:divBdr>
        <w:top w:val="none" w:sz="0" w:space="0" w:color="auto"/>
        <w:left w:val="none" w:sz="0" w:space="0" w:color="auto"/>
        <w:bottom w:val="none" w:sz="0" w:space="0" w:color="auto"/>
        <w:right w:val="none" w:sz="0" w:space="0" w:color="auto"/>
      </w:divBdr>
    </w:div>
    <w:div w:id="1161896745">
      <w:marLeft w:val="0"/>
      <w:marRight w:val="0"/>
      <w:marTop w:val="0"/>
      <w:marBottom w:val="0"/>
      <w:divBdr>
        <w:top w:val="none" w:sz="0" w:space="0" w:color="auto"/>
        <w:left w:val="none" w:sz="0" w:space="0" w:color="auto"/>
        <w:bottom w:val="none" w:sz="0" w:space="0" w:color="auto"/>
        <w:right w:val="none" w:sz="0" w:space="0" w:color="auto"/>
      </w:divBdr>
    </w:div>
    <w:div w:id="1161896746">
      <w:marLeft w:val="0"/>
      <w:marRight w:val="0"/>
      <w:marTop w:val="0"/>
      <w:marBottom w:val="0"/>
      <w:divBdr>
        <w:top w:val="none" w:sz="0" w:space="0" w:color="auto"/>
        <w:left w:val="none" w:sz="0" w:space="0" w:color="auto"/>
        <w:bottom w:val="none" w:sz="0" w:space="0" w:color="auto"/>
        <w:right w:val="none" w:sz="0" w:space="0" w:color="auto"/>
      </w:divBdr>
    </w:div>
    <w:div w:id="1161896747">
      <w:marLeft w:val="0"/>
      <w:marRight w:val="0"/>
      <w:marTop w:val="0"/>
      <w:marBottom w:val="0"/>
      <w:divBdr>
        <w:top w:val="none" w:sz="0" w:space="0" w:color="auto"/>
        <w:left w:val="none" w:sz="0" w:space="0" w:color="auto"/>
        <w:bottom w:val="none" w:sz="0" w:space="0" w:color="auto"/>
        <w:right w:val="none" w:sz="0" w:space="0" w:color="auto"/>
      </w:divBdr>
    </w:div>
    <w:div w:id="1161896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tanuc@iitm.ac.in"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pateliaaj@cse.iitm.ac.in"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nw@comp.rgu.ac.ul"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4879</Words>
  <Characters>27813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RS</vt:lpstr>
    </vt:vector>
  </TitlesOfParts>
  <Company>Microsoft</Company>
  <LinksUpToDate>false</LinksUpToDate>
  <CharactersWithSpaces>32627</CharactersWithSpaces>
  <SharedDoc>false</SharedDoc>
  <HLinks>
    <vt:vector size="18" baseType="variant">
      <vt:variant>
        <vt:i4>7798850</vt:i4>
      </vt:variant>
      <vt:variant>
        <vt:i4>6</vt:i4>
      </vt:variant>
      <vt:variant>
        <vt:i4>0</vt:i4>
      </vt:variant>
      <vt:variant>
        <vt:i4>5</vt:i4>
      </vt:variant>
      <vt:variant>
        <vt:lpwstr>mailto:nw@comp.rgu.ac.ul</vt:lpwstr>
      </vt:variant>
      <vt:variant>
        <vt:lpwstr/>
      </vt:variant>
      <vt:variant>
        <vt:i4>5308448</vt:i4>
      </vt:variant>
      <vt:variant>
        <vt:i4>3</vt:i4>
      </vt:variant>
      <vt:variant>
        <vt:i4>0</vt:i4>
      </vt:variant>
      <vt:variant>
        <vt:i4>5</vt:i4>
      </vt:variant>
      <vt:variant>
        <vt:lpwstr>mailto:sutanuc@iitm.ac.in</vt:lpwstr>
      </vt:variant>
      <vt:variant>
        <vt:lpwstr/>
      </vt:variant>
      <vt:variant>
        <vt:i4>4063248</vt:i4>
      </vt:variant>
      <vt:variant>
        <vt:i4>0</vt:i4>
      </vt:variant>
      <vt:variant>
        <vt:i4>0</vt:i4>
      </vt:variant>
      <vt:variant>
        <vt:i4>5</vt:i4>
      </vt:variant>
      <vt:variant>
        <vt:lpwstr>mailto:pateliaaj@cse.iitm.ac.in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dc:title>
  <dc:subject/>
  <dc:creator>His</dc:creator>
  <cp:keywords/>
  <dc:description/>
  <cp:lastModifiedBy>AIDB</cp:lastModifiedBy>
  <cp:revision>7</cp:revision>
  <cp:lastPrinted>2010-10-29T08:26:00Z</cp:lastPrinted>
  <dcterms:created xsi:type="dcterms:W3CDTF">2010-12-06T09:06:00Z</dcterms:created>
  <dcterms:modified xsi:type="dcterms:W3CDTF">2010-12-06T13:06:00Z</dcterms:modified>
</cp:coreProperties>
</file>